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94" w:rsidRPr="00885E20" w:rsidRDefault="00B46B94" w:rsidP="00FF2481">
      <w:pPr>
        <w:spacing w:after="0" w:line="240" w:lineRule="auto"/>
        <w:jc w:val="center"/>
        <w:rPr>
          <w:rFonts w:ascii="GillSans" w:hAnsi="GillSans"/>
          <w:sz w:val="20"/>
          <w:szCs w:val="20"/>
        </w:rPr>
      </w:pPr>
      <w:r w:rsidRPr="00885E20">
        <w:rPr>
          <w:rFonts w:ascii="GillSans" w:hAnsi="GillSans"/>
          <w:sz w:val="20"/>
          <w:szCs w:val="20"/>
        </w:rPr>
        <w:t>XX Meeting of the Forum of the Ministries of the Environment of Latin America and the Caribbean</w:t>
      </w:r>
    </w:p>
    <w:p w:rsidR="00B46B94" w:rsidRPr="007C2B52" w:rsidRDefault="00F4619D" w:rsidP="00FF2481">
      <w:pPr>
        <w:spacing w:after="0" w:line="240" w:lineRule="auto"/>
        <w:jc w:val="center"/>
        <w:rPr>
          <w:rFonts w:ascii="GillSans" w:hAnsi="GillSans"/>
          <w:sz w:val="20"/>
          <w:szCs w:val="20"/>
        </w:rPr>
      </w:pPr>
      <w:r w:rsidRPr="00885E20">
        <w:rPr>
          <w:rFonts w:ascii="GillSans" w:hAnsi="GillSans"/>
          <w:sz w:val="20"/>
          <w:szCs w:val="20"/>
        </w:rPr>
        <w:t xml:space="preserve"> </w:t>
      </w:r>
      <w:r w:rsidR="00B46B94" w:rsidRPr="007C2B52">
        <w:rPr>
          <w:rFonts w:ascii="GillSans" w:hAnsi="GillSans"/>
          <w:sz w:val="20"/>
          <w:szCs w:val="20"/>
        </w:rPr>
        <w:t>28-31 March 2016; Cartagena, Colombia</w:t>
      </w:r>
    </w:p>
    <w:p w:rsidR="00FF2481" w:rsidRPr="007C2B52" w:rsidRDefault="00FF2481" w:rsidP="00F4619D">
      <w:pPr>
        <w:jc w:val="center"/>
        <w:rPr>
          <w:rFonts w:ascii="GillSans" w:hAnsi="GillSans"/>
          <w:b/>
          <w:sz w:val="24"/>
          <w:szCs w:val="24"/>
          <w:highlight w:val="yellow"/>
        </w:rPr>
      </w:pPr>
    </w:p>
    <w:p w:rsidR="00327C10" w:rsidRPr="00374ED3" w:rsidRDefault="00027D5F" w:rsidP="00F4619D">
      <w:pPr>
        <w:jc w:val="center"/>
        <w:rPr>
          <w:b/>
          <w:sz w:val="24"/>
          <w:szCs w:val="24"/>
          <w:lang w:val="en-US"/>
        </w:rPr>
      </w:pPr>
      <w:r w:rsidRPr="00374ED3">
        <w:rPr>
          <w:b/>
          <w:sz w:val="24"/>
          <w:szCs w:val="24"/>
          <w:lang w:val="en-US"/>
        </w:rPr>
        <w:t xml:space="preserve">Decision </w:t>
      </w:r>
      <w:r w:rsidR="00396719" w:rsidRPr="00374ED3">
        <w:rPr>
          <w:b/>
          <w:sz w:val="24"/>
          <w:szCs w:val="24"/>
          <w:lang w:val="en-US"/>
        </w:rPr>
        <w:t>3</w:t>
      </w:r>
      <w:r w:rsidR="00396719" w:rsidRPr="00374ED3">
        <w:rPr>
          <w:sz w:val="24"/>
          <w:szCs w:val="24"/>
          <w:vertAlign w:val="superscript"/>
          <w:lang w:val="en-US"/>
        </w:rPr>
        <w:t xml:space="preserve"> </w:t>
      </w:r>
    </w:p>
    <w:p w:rsidR="00B46B94" w:rsidRPr="00374ED3" w:rsidRDefault="00B46B94" w:rsidP="00F4619D">
      <w:pPr>
        <w:jc w:val="center"/>
        <w:rPr>
          <w:b/>
          <w:sz w:val="24"/>
          <w:szCs w:val="24"/>
          <w:lang w:val="en-US"/>
        </w:rPr>
      </w:pPr>
      <w:r w:rsidRPr="00374ED3">
        <w:rPr>
          <w:b/>
          <w:sz w:val="24"/>
          <w:szCs w:val="24"/>
          <w:lang w:val="en-US"/>
        </w:rPr>
        <w:t>Environmental Education for Sustainable Development</w:t>
      </w:r>
    </w:p>
    <w:p w:rsidR="00F4619D" w:rsidRPr="00374ED3" w:rsidRDefault="00B46B94">
      <w:pPr>
        <w:rPr>
          <w:sz w:val="24"/>
          <w:szCs w:val="24"/>
          <w:lang w:val="en-US"/>
        </w:rPr>
      </w:pPr>
      <w:r w:rsidRPr="00374ED3">
        <w:rPr>
          <w:noProof/>
          <w:sz w:val="24"/>
          <w:szCs w:val="24"/>
          <w:lang w:val="es-MX" w:eastAsia="es-MX"/>
        </w:rPr>
        <mc:AlternateContent>
          <mc:Choice Requires="wps">
            <w:drawing>
              <wp:anchor distT="0" distB="0" distL="114300" distR="114300" simplePos="0" relativeHeight="251659264" behindDoc="0" locked="0" layoutInCell="1" allowOverlap="1" wp14:anchorId="47A91E74" wp14:editId="3E022EB8">
                <wp:simplePos x="0" y="0"/>
                <wp:positionH relativeFrom="column">
                  <wp:posOffset>14605</wp:posOffset>
                </wp:positionH>
                <wp:positionV relativeFrom="paragraph">
                  <wp:posOffset>249555</wp:posOffset>
                </wp:positionV>
                <wp:extent cx="5553075" cy="0"/>
                <wp:effectExtent l="0" t="0" r="9525" b="19050"/>
                <wp:wrapNone/>
                <wp:docPr id="1" name="1 Conector recto"/>
                <wp:cNvGraphicFramePr/>
                <a:graphic xmlns:a="http://schemas.openxmlformats.org/drawingml/2006/main">
                  <a:graphicData uri="http://schemas.microsoft.com/office/word/2010/wordprocessingShape">
                    <wps:wsp>
                      <wps:cNvCnPr/>
                      <wps:spPr>
                        <a:xfrm>
                          <a:off x="0" y="0"/>
                          <a:ext cx="5553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2115172"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9.65pt" to="438.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" strokecolor="black [3213]"/>
            </w:pict>
          </mc:Fallback>
        </mc:AlternateContent>
      </w:r>
    </w:p>
    <w:p w:rsidR="008857C3" w:rsidRDefault="008857C3" w:rsidP="00222218">
      <w:pPr>
        <w:jc w:val="both"/>
        <w:rPr>
          <w:b/>
          <w:sz w:val="24"/>
          <w:szCs w:val="24"/>
        </w:rPr>
      </w:pPr>
      <w:r>
        <w:rPr>
          <w:b/>
          <w:sz w:val="24"/>
          <w:szCs w:val="24"/>
        </w:rPr>
        <w:t>The Ministers of Environment of Latin America and the Caribbean,</w:t>
      </w:r>
    </w:p>
    <w:p w:rsidR="008857C3" w:rsidRDefault="008857C3" w:rsidP="00222218">
      <w:pPr>
        <w:jc w:val="both"/>
        <w:rPr>
          <w:b/>
          <w:sz w:val="24"/>
          <w:szCs w:val="24"/>
        </w:rPr>
      </w:pPr>
    </w:p>
    <w:p w:rsidR="000D55CF" w:rsidRPr="00374ED3" w:rsidRDefault="000D55CF" w:rsidP="00222218">
      <w:pPr>
        <w:jc w:val="both"/>
        <w:rPr>
          <w:sz w:val="24"/>
          <w:szCs w:val="24"/>
        </w:rPr>
      </w:pPr>
      <w:r w:rsidRPr="00374ED3">
        <w:rPr>
          <w:b/>
          <w:sz w:val="24"/>
          <w:szCs w:val="24"/>
        </w:rPr>
        <w:t>Whereas</w:t>
      </w:r>
      <w:r w:rsidRPr="00374ED3">
        <w:rPr>
          <w:sz w:val="24"/>
          <w:szCs w:val="24"/>
        </w:rPr>
        <w:t xml:space="preserve"> environmental education is </w:t>
      </w:r>
      <w:r w:rsidR="003701E7" w:rsidRPr="00374ED3">
        <w:rPr>
          <w:sz w:val="24"/>
          <w:szCs w:val="24"/>
        </w:rPr>
        <w:t xml:space="preserve">a key </w:t>
      </w:r>
      <w:r w:rsidRPr="00374ED3">
        <w:rPr>
          <w:sz w:val="24"/>
          <w:szCs w:val="24"/>
        </w:rPr>
        <w:t xml:space="preserve">part of policies for sustainable development, </w:t>
      </w:r>
      <w:r w:rsidR="00AE1E59" w:rsidRPr="00374ED3">
        <w:rPr>
          <w:sz w:val="24"/>
          <w:szCs w:val="24"/>
        </w:rPr>
        <w:t>to t</w:t>
      </w:r>
      <w:r w:rsidR="006F5EB5" w:rsidRPr="00374ED3">
        <w:rPr>
          <w:sz w:val="24"/>
          <w:szCs w:val="24"/>
        </w:rPr>
        <w:t>ake care of the planet</w:t>
      </w:r>
      <w:r w:rsidR="00AE1E59" w:rsidRPr="00374ED3">
        <w:rPr>
          <w:sz w:val="24"/>
          <w:szCs w:val="24"/>
        </w:rPr>
        <w:t xml:space="preserve"> </w:t>
      </w:r>
      <w:r w:rsidRPr="00374ED3">
        <w:rPr>
          <w:sz w:val="24"/>
          <w:szCs w:val="24"/>
        </w:rPr>
        <w:t xml:space="preserve">to understand the causes of environmental degradation processes and its consequences, to propose solutions and to transform values, </w:t>
      </w:r>
      <w:r w:rsidR="003701E7" w:rsidRPr="00374ED3">
        <w:rPr>
          <w:sz w:val="24"/>
          <w:szCs w:val="24"/>
        </w:rPr>
        <w:t>behaviour</w:t>
      </w:r>
      <w:r w:rsidRPr="00374ED3">
        <w:rPr>
          <w:sz w:val="24"/>
          <w:szCs w:val="24"/>
        </w:rPr>
        <w:t xml:space="preserve"> and vision</w:t>
      </w:r>
      <w:r w:rsidR="003701E7" w:rsidRPr="00374ED3">
        <w:rPr>
          <w:sz w:val="24"/>
          <w:szCs w:val="24"/>
        </w:rPr>
        <w:t xml:space="preserve">s towards </w:t>
      </w:r>
      <w:r w:rsidR="006F5EB5" w:rsidRPr="00374ED3">
        <w:rPr>
          <w:sz w:val="24"/>
          <w:szCs w:val="24"/>
        </w:rPr>
        <w:t xml:space="preserve">sustainable </w:t>
      </w:r>
      <w:r w:rsidR="003701E7" w:rsidRPr="00374ED3">
        <w:rPr>
          <w:sz w:val="24"/>
          <w:szCs w:val="24"/>
        </w:rPr>
        <w:t>development</w:t>
      </w:r>
      <w:r w:rsidR="006F5EB5" w:rsidRPr="00374ED3">
        <w:rPr>
          <w:sz w:val="24"/>
          <w:szCs w:val="24"/>
        </w:rPr>
        <w:t>,</w:t>
      </w:r>
      <w:r w:rsidR="003701E7" w:rsidRPr="00374ED3">
        <w:rPr>
          <w:sz w:val="24"/>
          <w:szCs w:val="24"/>
        </w:rPr>
        <w:t xml:space="preserve"> devoted to</w:t>
      </w:r>
      <w:r w:rsidR="00AE1E59" w:rsidRPr="00374ED3">
        <w:rPr>
          <w:sz w:val="24"/>
          <w:szCs w:val="24"/>
        </w:rPr>
        <w:t xml:space="preserve"> poverty eradicat</w:t>
      </w:r>
      <w:r w:rsidR="005C242B" w:rsidRPr="00374ED3">
        <w:rPr>
          <w:sz w:val="24"/>
          <w:szCs w:val="24"/>
        </w:rPr>
        <w:t>ion</w:t>
      </w:r>
      <w:r w:rsidR="00AE1E59" w:rsidRPr="00374ED3">
        <w:rPr>
          <w:sz w:val="24"/>
          <w:szCs w:val="24"/>
        </w:rPr>
        <w:t>,</w:t>
      </w:r>
      <w:r w:rsidRPr="00374ED3">
        <w:rPr>
          <w:sz w:val="24"/>
          <w:szCs w:val="24"/>
        </w:rPr>
        <w:t xml:space="preserve"> peace, inclusion, respect for multiculturalism, gender equality, participation of youth, sustainable consumption and production, decent work, improving the quality of life and environmental protection</w:t>
      </w:r>
      <w:r w:rsidR="003701E7" w:rsidRPr="00374ED3">
        <w:rPr>
          <w:sz w:val="24"/>
          <w:szCs w:val="24"/>
        </w:rPr>
        <w:t>;</w:t>
      </w:r>
    </w:p>
    <w:p w:rsidR="003701E7" w:rsidRPr="00374ED3" w:rsidRDefault="003701E7" w:rsidP="00F4619D">
      <w:pPr>
        <w:jc w:val="both"/>
        <w:rPr>
          <w:sz w:val="24"/>
          <w:szCs w:val="24"/>
        </w:rPr>
      </w:pPr>
      <w:r w:rsidRPr="00374ED3">
        <w:rPr>
          <w:b/>
          <w:sz w:val="24"/>
          <w:szCs w:val="24"/>
        </w:rPr>
        <w:t>Recognizing that</w:t>
      </w:r>
      <w:r w:rsidRPr="00374ED3">
        <w:rPr>
          <w:sz w:val="24"/>
          <w:szCs w:val="24"/>
        </w:rPr>
        <w:t xml:space="preserve"> public demand and social movements</w:t>
      </w:r>
      <w:r w:rsidR="006C40FB" w:rsidRPr="00374ED3">
        <w:rPr>
          <w:sz w:val="24"/>
          <w:szCs w:val="24"/>
        </w:rPr>
        <w:t xml:space="preserve"> in environmental education have </w:t>
      </w:r>
      <w:r w:rsidRPr="00374ED3">
        <w:rPr>
          <w:sz w:val="24"/>
          <w:szCs w:val="24"/>
        </w:rPr>
        <w:t xml:space="preserve">increased; however, this has not been accompanied by an equivalent contribution of resources (financial, human, institutional, </w:t>
      </w:r>
      <w:r w:rsidR="00CC521D" w:rsidRPr="00374ED3">
        <w:rPr>
          <w:sz w:val="24"/>
          <w:szCs w:val="24"/>
        </w:rPr>
        <w:t>among others</w:t>
      </w:r>
      <w:r w:rsidRPr="00374ED3">
        <w:rPr>
          <w:sz w:val="24"/>
          <w:szCs w:val="24"/>
        </w:rPr>
        <w:t xml:space="preserve">) to meet this </w:t>
      </w:r>
      <w:r w:rsidR="006C40FB" w:rsidRPr="00374ED3">
        <w:rPr>
          <w:sz w:val="24"/>
          <w:szCs w:val="24"/>
        </w:rPr>
        <w:t xml:space="preserve">increasing </w:t>
      </w:r>
      <w:r w:rsidRPr="00374ED3">
        <w:rPr>
          <w:sz w:val="24"/>
          <w:szCs w:val="24"/>
        </w:rPr>
        <w:t>demand</w:t>
      </w:r>
      <w:r w:rsidR="006C40FB" w:rsidRPr="00374ED3">
        <w:rPr>
          <w:sz w:val="24"/>
          <w:szCs w:val="24"/>
        </w:rPr>
        <w:t>;</w:t>
      </w:r>
    </w:p>
    <w:p w:rsidR="005C242B" w:rsidRPr="00374ED3" w:rsidRDefault="00CC521D" w:rsidP="00704DDF">
      <w:pPr>
        <w:jc w:val="both"/>
        <w:rPr>
          <w:b/>
          <w:sz w:val="24"/>
          <w:szCs w:val="24"/>
        </w:rPr>
      </w:pPr>
      <w:r w:rsidRPr="00374ED3">
        <w:rPr>
          <w:b/>
          <w:sz w:val="24"/>
          <w:szCs w:val="24"/>
        </w:rPr>
        <w:t xml:space="preserve">Taking into account </w:t>
      </w:r>
      <w:r w:rsidRPr="00374ED3">
        <w:rPr>
          <w:sz w:val="24"/>
          <w:szCs w:val="24"/>
        </w:rPr>
        <w:t>the</w:t>
      </w:r>
      <w:r w:rsidR="006C40FB" w:rsidRPr="00374ED3">
        <w:rPr>
          <w:sz w:val="24"/>
          <w:szCs w:val="24"/>
        </w:rPr>
        <w:t xml:space="preserve"> importance of including traditional knowledge and ancestral wisdom in education and training processes to achieve sustainable development;</w:t>
      </w:r>
    </w:p>
    <w:p w:rsidR="006F5EB5" w:rsidRPr="00374ED3" w:rsidRDefault="00327C10" w:rsidP="00F4619D">
      <w:pPr>
        <w:jc w:val="both"/>
        <w:rPr>
          <w:sz w:val="24"/>
          <w:szCs w:val="24"/>
        </w:rPr>
      </w:pPr>
      <w:r w:rsidRPr="00374ED3">
        <w:rPr>
          <w:b/>
          <w:sz w:val="24"/>
          <w:szCs w:val="24"/>
        </w:rPr>
        <w:t>Considering</w:t>
      </w:r>
      <w:r w:rsidRPr="00374ED3">
        <w:rPr>
          <w:sz w:val="24"/>
          <w:szCs w:val="24"/>
        </w:rPr>
        <w:t xml:space="preserve"> the need to further expand and strengthen the operational mechanisms of the Environmental Training Network for Latin America and the Caribbean, through the active participation of all countries in the region and strengthening the environmental education, public participation and communication units of the Ministries of Environment of the region</w:t>
      </w:r>
      <w:r w:rsidR="00027D5F" w:rsidRPr="00374ED3">
        <w:rPr>
          <w:rStyle w:val="Refdenotaalpie"/>
          <w:sz w:val="24"/>
          <w:szCs w:val="24"/>
        </w:rPr>
        <w:footnoteReference w:id="1"/>
      </w:r>
      <w:r w:rsidRPr="00374ED3">
        <w:rPr>
          <w:sz w:val="24"/>
          <w:szCs w:val="24"/>
        </w:rPr>
        <w:t xml:space="preserve">; also promoting greater participation of civil society, academia and the private sector </w:t>
      </w:r>
      <w:r w:rsidR="00704DDF" w:rsidRPr="00374ED3">
        <w:rPr>
          <w:sz w:val="24"/>
          <w:szCs w:val="24"/>
        </w:rPr>
        <w:t>as well as social movements</w:t>
      </w:r>
      <w:r w:rsidR="007C2B52" w:rsidRPr="00374ED3">
        <w:rPr>
          <w:sz w:val="24"/>
          <w:szCs w:val="24"/>
        </w:rPr>
        <w:t xml:space="preserve"> </w:t>
      </w:r>
      <w:r w:rsidR="005C242B" w:rsidRPr="00374ED3">
        <w:rPr>
          <w:sz w:val="24"/>
          <w:szCs w:val="24"/>
        </w:rPr>
        <w:t xml:space="preserve">as well as </w:t>
      </w:r>
      <w:r w:rsidR="007C2B52" w:rsidRPr="00374ED3">
        <w:rPr>
          <w:sz w:val="24"/>
          <w:szCs w:val="24"/>
        </w:rPr>
        <w:t>new forms of social organization according to national realities</w:t>
      </w:r>
      <w:r w:rsidRPr="00374ED3">
        <w:rPr>
          <w:sz w:val="24"/>
          <w:szCs w:val="24"/>
        </w:rPr>
        <w:t>;</w:t>
      </w:r>
    </w:p>
    <w:p w:rsidR="00B46B94" w:rsidRPr="00374ED3" w:rsidRDefault="00B46B94" w:rsidP="00F4619D">
      <w:pPr>
        <w:jc w:val="both"/>
        <w:rPr>
          <w:sz w:val="24"/>
          <w:szCs w:val="24"/>
        </w:rPr>
      </w:pPr>
      <w:r w:rsidRPr="00374ED3">
        <w:rPr>
          <w:b/>
          <w:sz w:val="24"/>
          <w:szCs w:val="24"/>
        </w:rPr>
        <w:t>Given the</w:t>
      </w:r>
      <w:r w:rsidRPr="00374ED3">
        <w:rPr>
          <w:sz w:val="24"/>
          <w:szCs w:val="24"/>
        </w:rPr>
        <w:t xml:space="preserve"> guidance on education for sustainable development in the document "The Future We Want" (June 2012) and the “Global Programme of Action for Education for Sustainable Development” coordinated by UNESCO (November 2012);</w:t>
      </w:r>
    </w:p>
    <w:p w:rsidR="00B46B94" w:rsidRPr="00374ED3" w:rsidRDefault="00B46B94" w:rsidP="00F4619D">
      <w:pPr>
        <w:jc w:val="both"/>
        <w:rPr>
          <w:sz w:val="24"/>
          <w:szCs w:val="24"/>
        </w:rPr>
      </w:pPr>
      <w:r w:rsidRPr="00374ED3">
        <w:rPr>
          <w:b/>
          <w:sz w:val="24"/>
          <w:szCs w:val="24"/>
        </w:rPr>
        <w:lastRenderedPageBreak/>
        <w:t>Given that</w:t>
      </w:r>
      <w:r w:rsidRPr="00374ED3">
        <w:rPr>
          <w:sz w:val="24"/>
          <w:szCs w:val="24"/>
        </w:rPr>
        <w:t xml:space="preserve"> the 2030 Agenda for Sustainable Development” includes the sustainable development goal (SDG) number 4 on "Ensure inclusive and quality education for all and promote lifelong learning" and its target 7 aims </w:t>
      </w:r>
      <w:r w:rsidR="00142F53" w:rsidRPr="00374ED3">
        <w:rPr>
          <w:sz w:val="24"/>
          <w:szCs w:val="24"/>
        </w:rPr>
        <w:t xml:space="preserve">that all learners acquire the knowledge and skills needed to </w:t>
      </w:r>
      <w:r w:rsidR="00027D5F" w:rsidRPr="00374ED3">
        <w:rPr>
          <w:sz w:val="24"/>
          <w:szCs w:val="24"/>
        </w:rPr>
        <w:t>promote sustainable development</w:t>
      </w:r>
      <w:r w:rsidR="00027D5F" w:rsidRPr="00374ED3">
        <w:rPr>
          <w:rStyle w:val="Refdenotaalpie"/>
          <w:sz w:val="24"/>
          <w:szCs w:val="24"/>
        </w:rPr>
        <w:footnoteReference w:id="2"/>
      </w:r>
      <w:r w:rsidR="00142F53" w:rsidRPr="00374ED3">
        <w:rPr>
          <w:sz w:val="24"/>
          <w:szCs w:val="24"/>
        </w:rPr>
        <w:t xml:space="preserve"> and that all SDG</w:t>
      </w:r>
      <w:r w:rsidR="006F5EB5" w:rsidRPr="00374ED3">
        <w:rPr>
          <w:sz w:val="24"/>
          <w:szCs w:val="24"/>
        </w:rPr>
        <w:t>s</w:t>
      </w:r>
      <w:r w:rsidRPr="00374ED3">
        <w:rPr>
          <w:sz w:val="24"/>
          <w:szCs w:val="24"/>
        </w:rPr>
        <w:t xml:space="preserve"> are integrated with each other and environmental education is </w:t>
      </w:r>
      <w:r w:rsidR="007C2B52" w:rsidRPr="00374ED3">
        <w:rPr>
          <w:sz w:val="24"/>
          <w:szCs w:val="24"/>
        </w:rPr>
        <w:t>necessary to achieve the</w:t>
      </w:r>
      <w:r w:rsidR="006F5EB5" w:rsidRPr="00374ED3">
        <w:rPr>
          <w:sz w:val="24"/>
          <w:szCs w:val="24"/>
        </w:rPr>
        <w:t>se</w:t>
      </w:r>
      <w:r w:rsidR="007C2B52" w:rsidRPr="00374ED3">
        <w:rPr>
          <w:sz w:val="24"/>
          <w:szCs w:val="24"/>
        </w:rPr>
        <w:t xml:space="preserve"> SDGs</w:t>
      </w:r>
      <w:r w:rsidRPr="00374ED3">
        <w:rPr>
          <w:sz w:val="24"/>
          <w:szCs w:val="24"/>
        </w:rPr>
        <w:t>;</w:t>
      </w:r>
    </w:p>
    <w:p w:rsidR="00142F53" w:rsidRPr="00374ED3" w:rsidRDefault="006F5EB5" w:rsidP="00F4619D">
      <w:pPr>
        <w:jc w:val="both"/>
        <w:rPr>
          <w:sz w:val="24"/>
          <w:szCs w:val="24"/>
        </w:rPr>
      </w:pPr>
      <w:r w:rsidRPr="00374ED3">
        <w:rPr>
          <w:b/>
          <w:sz w:val="24"/>
          <w:szCs w:val="24"/>
        </w:rPr>
        <w:t xml:space="preserve">Taking into account </w:t>
      </w:r>
      <w:r w:rsidR="007C2B52" w:rsidRPr="00374ED3">
        <w:rPr>
          <w:sz w:val="24"/>
          <w:szCs w:val="24"/>
        </w:rPr>
        <w:t>the adoption of</w:t>
      </w:r>
      <w:r w:rsidR="00142F53" w:rsidRPr="00374ED3">
        <w:rPr>
          <w:sz w:val="24"/>
          <w:szCs w:val="24"/>
        </w:rPr>
        <w:t xml:space="preserve"> the Paris Agreement </w:t>
      </w:r>
      <w:r w:rsidRPr="00374ED3">
        <w:rPr>
          <w:sz w:val="24"/>
          <w:szCs w:val="24"/>
        </w:rPr>
        <w:t xml:space="preserve">on Climate Change </w:t>
      </w:r>
      <w:r w:rsidR="005C242B" w:rsidRPr="00374ED3">
        <w:rPr>
          <w:sz w:val="24"/>
          <w:szCs w:val="24"/>
        </w:rPr>
        <w:t xml:space="preserve">which will be </w:t>
      </w:r>
      <w:r w:rsidR="007C2B52" w:rsidRPr="00374ED3">
        <w:rPr>
          <w:sz w:val="24"/>
          <w:szCs w:val="24"/>
        </w:rPr>
        <w:t xml:space="preserve">applicable to </w:t>
      </w:r>
      <w:r w:rsidR="005C242B" w:rsidRPr="00374ED3">
        <w:rPr>
          <w:sz w:val="24"/>
          <w:szCs w:val="24"/>
        </w:rPr>
        <w:t xml:space="preserve">the </w:t>
      </w:r>
      <w:r w:rsidR="007C2B52" w:rsidRPr="00374ED3">
        <w:rPr>
          <w:sz w:val="24"/>
          <w:szCs w:val="24"/>
        </w:rPr>
        <w:t xml:space="preserve">countries </w:t>
      </w:r>
      <w:r w:rsidR="005C242B" w:rsidRPr="00374ED3">
        <w:rPr>
          <w:sz w:val="24"/>
          <w:szCs w:val="24"/>
        </w:rPr>
        <w:t xml:space="preserve">becoming Part </w:t>
      </w:r>
      <w:r w:rsidR="007C2B52" w:rsidRPr="00374ED3">
        <w:rPr>
          <w:sz w:val="24"/>
          <w:szCs w:val="24"/>
        </w:rPr>
        <w:t>and</w:t>
      </w:r>
      <w:r w:rsidR="00142F53" w:rsidRPr="00374ED3">
        <w:rPr>
          <w:sz w:val="24"/>
          <w:szCs w:val="24"/>
        </w:rPr>
        <w:t xml:space="preserve"> which highlights renewed </w:t>
      </w:r>
      <w:r w:rsidR="0006296F" w:rsidRPr="00374ED3">
        <w:rPr>
          <w:sz w:val="24"/>
          <w:szCs w:val="24"/>
        </w:rPr>
        <w:t xml:space="preserve">and urgent </w:t>
      </w:r>
      <w:r w:rsidR="00142F53" w:rsidRPr="00374ED3">
        <w:rPr>
          <w:sz w:val="24"/>
          <w:szCs w:val="24"/>
        </w:rPr>
        <w:t xml:space="preserve">commitments </w:t>
      </w:r>
      <w:r w:rsidR="0006296F" w:rsidRPr="00374ED3">
        <w:rPr>
          <w:sz w:val="24"/>
          <w:szCs w:val="24"/>
        </w:rPr>
        <w:t>so that</w:t>
      </w:r>
      <w:r w:rsidR="00142F53" w:rsidRPr="00374ED3">
        <w:rPr>
          <w:sz w:val="24"/>
          <w:szCs w:val="24"/>
        </w:rPr>
        <w:t xml:space="preserve"> education and training contribute to </w:t>
      </w:r>
      <w:r w:rsidR="0006296F" w:rsidRPr="00374ED3">
        <w:rPr>
          <w:sz w:val="24"/>
          <w:szCs w:val="24"/>
        </w:rPr>
        <w:t>enhance the capacity and ability of developing country Parties, in particular countries with the least capacity, such as the least developed countries, and those that are particularly vulnerable to the adverse effects of climate change, such as small island developing States, to take effective climate change action</w:t>
      </w:r>
      <w:r w:rsidR="00142F53" w:rsidRPr="00374ED3">
        <w:rPr>
          <w:sz w:val="24"/>
          <w:szCs w:val="24"/>
        </w:rPr>
        <w:t>;</w:t>
      </w:r>
    </w:p>
    <w:p w:rsidR="0006296F" w:rsidRPr="00374ED3" w:rsidRDefault="0006296F" w:rsidP="00F4619D">
      <w:pPr>
        <w:jc w:val="both"/>
        <w:rPr>
          <w:sz w:val="24"/>
          <w:szCs w:val="24"/>
        </w:rPr>
      </w:pPr>
      <w:r w:rsidRPr="00374ED3">
        <w:rPr>
          <w:b/>
          <w:sz w:val="24"/>
          <w:szCs w:val="24"/>
        </w:rPr>
        <w:t>Recognizing that</w:t>
      </w:r>
      <w:r w:rsidRPr="00374ED3">
        <w:rPr>
          <w:sz w:val="24"/>
          <w:szCs w:val="24"/>
        </w:rPr>
        <w:t xml:space="preserve"> Latin America and the Caribbean is particularly vulnerable to climate change threats; due to, among other reasons, its rich biodiversity and high endemism</w:t>
      </w:r>
      <w:r w:rsidR="006D591A" w:rsidRPr="00374ED3">
        <w:rPr>
          <w:sz w:val="24"/>
          <w:szCs w:val="24"/>
        </w:rPr>
        <w:t xml:space="preserve"> </w:t>
      </w:r>
      <w:r w:rsidR="001066AE" w:rsidRPr="00374ED3">
        <w:rPr>
          <w:sz w:val="24"/>
          <w:szCs w:val="24"/>
        </w:rPr>
        <w:t>and</w:t>
      </w:r>
      <w:r w:rsidR="006D591A" w:rsidRPr="00374ED3">
        <w:rPr>
          <w:sz w:val="24"/>
          <w:szCs w:val="24"/>
        </w:rPr>
        <w:t xml:space="preserve"> highly vulnerable populations living </w:t>
      </w:r>
      <w:r w:rsidR="001D5B7B" w:rsidRPr="00374ED3">
        <w:rPr>
          <w:sz w:val="24"/>
          <w:szCs w:val="24"/>
        </w:rPr>
        <w:t>in</w:t>
      </w:r>
      <w:r w:rsidR="006D591A" w:rsidRPr="00374ED3">
        <w:rPr>
          <w:sz w:val="24"/>
          <w:szCs w:val="24"/>
        </w:rPr>
        <w:t xml:space="preserve"> the coasts</w:t>
      </w:r>
      <w:r w:rsidR="001066AE" w:rsidRPr="00374ED3">
        <w:rPr>
          <w:sz w:val="24"/>
          <w:szCs w:val="24"/>
        </w:rPr>
        <w:t xml:space="preserve">,  high altitude mountains </w:t>
      </w:r>
      <w:r w:rsidR="001D5B7B" w:rsidRPr="00374ED3">
        <w:rPr>
          <w:sz w:val="24"/>
          <w:szCs w:val="24"/>
        </w:rPr>
        <w:t xml:space="preserve">ecosystems </w:t>
      </w:r>
      <w:r w:rsidR="001066AE" w:rsidRPr="00374ED3">
        <w:rPr>
          <w:sz w:val="24"/>
          <w:szCs w:val="24"/>
        </w:rPr>
        <w:t>and ecosystems affected by droughts, among others</w:t>
      </w:r>
      <w:r w:rsidR="001D5B7B" w:rsidRPr="00374ED3">
        <w:rPr>
          <w:sz w:val="24"/>
          <w:szCs w:val="24"/>
        </w:rPr>
        <w:t>;</w:t>
      </w:r>
    </w:p>
    <w:p w:rsidR="0006296F" w:rsidRPr="00374ED3" w:rsidRDefault="0006296F" w:rsidP="00F4619D">
      <w:pPr>
        <w:spacing w:line="243" w:lineRule="auto"/>
        <w:jc w:val="both"/>
        <w:rPr>
          <w:sz w:val="24"/>
          <w:szCs w:val="24"/>
        </w:rPr>
      </w:pPr>
      <w:r w:rsidRPr="00374ED3">
        <w:rPr>
          <w:b/>
          <w:sz w:val="24"/>
          <w:szCs w:val="24"/>
        </w:rPr>
        <w:t>Underlining</w:t>
      </w:r>
      <w:r w:rsidRPr="00374ED3">
        <w:rPr>
          <w:sz w:val="24"/>
          <w:szCs w:val="24"/>
        </w:rPr>
        <w:t xml:space="preserve"> the interconnection between climate change, biodiversity loss, soil erosion, rising sea levels and salinization of coastal areas and that the Convention on Biological Diversity and other multilateral environmental agreements promote the inclusion of these issues in education programmes;</w:t>
      </w:r>
    </w:p>
    <w:p w:rsidR="0006296F" w:rsidRPr="00374ED3" w:rsidRDefault="0006296F" w:rsidP="001D5B7B">
      <w:pPr>
        <w:spacing w:line="243" w:lineRule="auto"/>
        <w:jc w:val="both"/>
        <w:rPr>
          <w:rFonts w:eastAsia="Verdana"/>
          <w:sz w:val="24"/>
          <w:szCs w:val="24"/>
        </w:rPr>
      </w:pPr>
      <w:r w:rsidRPr="00374ED3">
        <w:rPr>
          <w:rFonts w:eastAsia="Verdana"/>
          <w:b/>
          <w:sz w:val="24"/>
          <w:szCs w:val="24"/>
        </w:rPr>
        <w:t>Given that</w:t>
      </w:r>
      <w:r w:rsidRPr="00374ED3">
        <w:rPr>
          <w:rFonts w:eastAsia="Verdana"/>
          <w:sz w:val="24"/>
          <w:szCs w:val="24"/>
        </w:rPr>
        <w:t xml:space="preserve"> the current review of the Latin American and Caribbean Initiative for Sustainable Development adopted in 2002 in the Plan of Implementation of Johannesburg (within the framework of the World Summit on Sustainable Development) has established “environmental education” and “training of human resources” with renewed goals under the guidance target 5 on "institutional aspects”;</w:t>
      </w:r>
    </w:p>
    <w:p w:rsidR="0006296F" w:rsidRPr="00374ED3" w:rsidRDefault="0006296F" w:rsidP="00F4619D">
      <w:pPr>
        <w:spacing w:line="243" w:lineRule="auto"/>
        <w:jc w:val="both"/>
        <w:rPr>
          <w:rFonts w:eastAsia="Verdana"/>
          <w:sz w:val="24"/>
          <w:szCs w:val="24"/>
        </w:rPr>
      </w:pPr>
      <w:r w:rsidRPr="00374ED3">
        <w:rPr>
          <w:rFonts w:eastAsia="Verdana"/>
          <w:b/>
          <w:sz w:val="24"/>
          <w:szCs w:val="24"/>
        </w:rPr>
        <w:t>Noting the</w:t>
      </w:r>
      <w:r w:rsidRPr="00374ED3">
        <w:rPr>
          <w:rFonts w:eastAsia="Verdana"/>
          <w:sz w:val="24"/>
          <w:szCs w:val="24"/>
        </w:rPr>
        <w:t xml:space="preserve"> progress in identifying indicators of environmental sustainability in universities</w:t>
      </w:r>
      <w:r w:rsidR="001D5B7B" w:rsidRPr="00374ED3">
        <w:rPr>
          <w:rFonts w:eastAsia="Verdana"/>
          <w:sz w:val="24"/>
          <w:szCs w:val="24"/>
        </w:rPr>
        <w:t xml:space="preserve"> by various countries</w:t>
      </w:r>
      <w:r w:rsidRPr="00374ED3">
        <w:rPr>
          <w:rFonts w:eastAsia="Verdana"/>
          <w:sz w:val="24"/>
          <w:szCs w:val="24"/>
        </w:rPr>
        <w:t xml:space="preserve"> in the region, </w:t>
      </w:r>
      <w:r w:rsidR="001D5B7B" w:rsidRPr="00374ED3">
        <w:rPr>
          <w:rFonts w:eastAsia="Verdana"/>
          <w:sz w:val="24"/>
          <w:szCs w:val="24"/>
        </w:rPr>
        <w:t xml:space="preserve">the establishment and strengthening of </w:t>
      </w:r>
      <w:r w:rsidRPr="00374ED3">
        <w:rPr>
          <w:rFonts w:eastAsia="Verdana"/>
          <w:sz w:val="24"/>
          <w:szCs w:val="24"/>
        </w:rPr>
        <w:t>new national university networks</w:t>
      </w:r>
      <w:r w:rsidR="001D5B7B" w:rsidRPr="00374ED3">
        <w:rPr>
          <w:rFonts w:eastAsia="Verdana"/>
          <w:sz w:val="24"/>
          <w:szCs w:val="24"/>
        </w:rPr>
        <w:t xml:space="preserve"> and fora</w:t>
      </w:r>
      <w:r w:rsidRPr="00374ED3">
        <w:rPr>
          <w:rFonts w:eastAsia="Verdana"/>
          <w:sz w:val="24"/>
          <w:szCs w:val="24"/>
        </w:rPr>
        <w:t xml:space="preserve"> </w:t>
      </w:r>
      <w:r w:rsidR="001D5B7B" w:rsidRPr="00374ED3">
        <w:rPr>
          <w:rFonts w:eastAsia="Verdana"/>
          <w:sz w:val="24"/>
          <w:szCs w:val="24"/>
        </w:rPr>
        <w:t>on</w:t>
      </w:r>
      <w:r w:rsidRPr="00374ED3">
        <w:rPr>
          <w:rFonts w:eastAsia="Verdana"/>
          <w:sz w:val="24"/>
          <w:szCs w:val="24"/>
        </w:rPr>
        <w:t xml:space="preserve"> the environment</w:t>
      </w:r>
      <w:r w:rsidR="001D5B7B" w:rsidRPr="00374ED3">
        <w:rPr>
          <w:rFonts w:eastAsia="Verdana"/>
          <w:sz w:val="24"/>
          <w:szCs w:val="24"/>
        </w:rPr>
        <w:t xml:space="preserve"> and sustainable development in Latin America and the Caribbean, as well as the elaboration of diagnosis on the integration of environmental and sustainability aspects in higher education institutions and their </w:t>
      </w:r>
      <w:r w:rsidR="007F12AD" w:rsidRPr="00374ED3">
        <w:rPr>
          <w:rFonts w:eastAsia="Verdana"/>
          <w:sz w:val="24"/>
          <w:szCs w:val="24"/>
        </w:rPr>
        <w:lastRenderedPageBreak/>
        <w:t>articulation</w:t>
      </w:r>
      <w:r w:rsidR="001D5B7B" w:rsidRPr="00374ED3">
        <w:rPr>
          <w:rFonts w:eastAsia="Verdana"/>
          <w:sz w:val="24"/>
          <w:szCs w:val="24"/>
        </w:rPr>
        <w:t xml:space="preserve"> with </w:t>
      </w:r>
      <w:r w:rsidR="007F12AD" w:rsidRPr="00374ED3">
        <w:rPr>
          <w:rFonts w:eastAsia="Verdana"/>
          <w:sz w:val="24"/>
          <w:szCs w:val="24"/>
        </w:rPr>
        <w:t>ministries</w:t>
      </w:r>
      <w:r w:rsidR="001D5B7B" w:rsidRPr="00374ED3">
        <w:rPr>
          <w:rFonts w:eastAsia="Verdana"/>
          <w:sz w:val="24"/>
          <w:szCs w:val="24"/>
        </w:rPr>
        <w:t xml:space="preserve"> of the environment </w:t>
      </w:r>
      <w:r w:rsidR="007F12AD" w:rsidRPr="00374ED3">
        <w:rPr>
          <w:rFonts w:eastAsia="Verdana"/>
          <w:sz w:val="24"/>
          <w:szCs w:val="24"/>
        </w:rPr>
        <w:t xml:space="preserve">and </w:t>
      </w:r>
      <w:r w:rsidR="001D5B7B" w:rsidRPr="00374ED3">
        <w:rPr>
          <w:rFonts w:eastAsia="Verdana"/>
          <w:sz w:val="24"/>
          <w:szCs w:val="24"/>
        </w:rPr>
        <w:t xml:space="preserve">initiatives such </w:t>
      </w:r>
      <w:r w:rsidRPr="00374ED3">
        <w:rPr>
          <w:rFonts w:eastAsia="Verdana"/>
          <w:sz w:val="24"/>
          <w:szCs w:val="24"/>
        </w:rPr>
        <w:t xml:space="preserve"> </w:t>
      </w:r>
      <w:r w:rsidR="007F12AD" w:rsidRPr="00374ED3">
        <w:rPr>
          <w:rFonts w:eastAsia="Verdana"/>
          <w:sz w:val="24"/>
          <w:szCs w:val="24"/>
        </w:rPr>
        <w:t xml:space="preserve">as </w:t>
      </w:r>
      <w:r w:rsidRPr="00374ED3">
        <w:rPr>
          <w:rFonts w:eastAsia="Verdana"/>
          <w:sz w:val="24"/>
          <w:szCs w:val="24"/>
        </w:rPr>
        <w:t>ARIUSA</w:t>
      </w:r>
      <w:r w:rsidR="00F72044" w:rsidRPr="00374ED3">
        <w:rPr>
          <w:sz w:val="24"/>
          <w:szCs w:val="24"/>
          <w:vertAlign w:val="superscript"/>
        </w:rPr>
        <w:footnoteReference w:id="3"/>
      </w:r>
      <w:r w:rsidRPr="00374ED3">
        <w:rPr>
          <w:rFonts w:eastAsia="Verdana"/>
          <w:sz w:val="24"/>
          <w:szCs w:val="24"/>
        </w:rPr>
        <w:t xml:space="preserve"> (for its acronym in Spanish) with GUPES</w:t>
      </w:r>
      <w:r w:rsidR="00F72044" w:rsidRPr="00374ED3">
        <w:rPr>
          <w:sz w:val="24"/>
          <w:szCs w:val="24"/>
          <w:vertAlign w:val="superscript"/>
        </w:rPr>
        <w:footnoteReference w:id="4"/>
      </w:r>
      <w:r w:rsidRPr="00374ED3">
        <w:rPr>
          <w:rFonts w:eastAsia="Verdana"/>
          <w:sz w:val="24"/>
          <w:szCs w:val="24"/>
        </w:rPr>
        <w:t xml:space="preserve"> </w:t>
      </w:r>
      <w:r w:rsidR="00AE1E59" w:rsidRPr="00374ED3">
        <w:rPr>
          <w:rFonts w:eastAsia="Verdana"/>
          <w:sz w:val="24"/>
          <w:szCs w:val="24"/>
        </w:rPr>
        <w:t xml:space="preserve"> </w:t>
      </w:r>
      <w:r w:rsidR="00F72044" w:rsidRPr="00374ED3">
        <w:rPr>
          <w:rFonts w:eastAsia="Verdana"/>
          <w:sz w:val="24"/>
          <w:szCs w:val="24"/>
        </w:rPr>
        <w:t>MESCA</w:t>
      </w:r>
      <w:r w:rsidR="00F72044" w:rsidRPr="00374ED3">
        <w:rPr>
          <w:sz w:val="24"/>
          <w:szCs w:val="24"/>
          <w:vertAlign w:val="superscript"/>
        </w:rPr>
        <w:footnoteReference w:id="5"/>
      </w:r>
      <w:r w:rsidR="00F72044" w:rsidRPr="00374ED3">
        <w:rPr>
          <w:rFonts w:eastAsia="Verdana"/>
          <w:sz w:val="24"/>
          <w:szCs w:val="24"/>
        </w:rPr>
        <w:t xml:space="preserve"> </w:t>
      </w:r>
      <w:r w:rsidRPr="00374ED3">
        <w:rPr>
          <w:rFonts w:eastAsia="Verdana"/>
          <w:sz w:val="24"/>
          <w:szCs w:val="24"/>
        </w:rPr>
        <w:t>initiative;</w:t>
      </w:r>
    </w:p>
    <w:p w:rsidR="009B3128" w:rsidRPr="00374ED3" w:rsidRDefault="009B3128" w:rsidP="00F4619D">
      <w:pPr>
        <w:jc w:val="both"/>
        <w:rPr>
          <w:rFonts w:eastAsia="Verdana"/>
          <w:sz w:val="24"/>
          <w:szCs w:val="24"/>
        </w:rPr>
      </w:pPr>
      <w:bookmarkStart w:id="1" w:name="page2"/>
      <w:bookmarkEnd w:id="1"/>
      <w:r w:rsidRPr="00374ED3">
        <w:rPr>
          <w:rFonts w:eastAsia="Verdana"/>
          <w:b/>
          <w:sz w:val="24"/>
          <w:szCs w:val="24"/>
        </w:rPr>
        <w:t>Whereas</w:t>
      </w:r>
      <w:r w:rsidRPr="00374ED3">
        <w:rPr>
          <w:rFonts w:eastAsia="Verdana"/>
          <w:sz w:val="24"/>
          <w:szCs w:val="24"/>
        </w:rPr>
        <w:t xml:space="preserve"> in recent years South-South cooperation and triangular cooperation have increased in Latin America</w:t>
      </w:r>
      <w:r w:rsidR="00F72044" w:rsidRPr="00374ED3">
        <w:rPr>
          <w:rStyle w:val="Refdenotaalpie"/>
          <w:rFonts w:eastAsia="Verdana"/>
          <w:sz w:val="24"/>
          <w:szCs w:val="24"/>
        </w:rPr>
        <w:footnoteReference w:id="6"/>
      </w:r>
      <w:r w:rsidRPr="00374ED3">
        <w:rPr>
          <w:rFonts w:eastAsia="Verdana"/>
          <w:sz w:val="24"/>
          <w:szCs w:val="24"/>
        </w:rPr>
        <w:t xml:space="preserve">, intensifying collaboration, integration and alliances among countries, contributing to institutional and methodological capacities, in different sectors, including environmental education, participation and communication in various sectors of the </w:t>
      </w:r>
      <w:r w:rsidR="003301CB" w:rsidRPr="00374ED3">
        <w:rPr>
          <w:rFonts w:eastAsia="Verdana"/>
          <w:sz w:val="24"/>
          <w:szCs w:val="24"/>
        </w:rPr>
        <w:t>Latin American and Caribbean population</w:t>
      </w:r>
      <w:r w:rsidRPr="00374ED3">
        <w:rPr>
          <w:rFonts w:eastAsia="Verdana"/>
          <w:sz w:val="24"/>
          <w:szCs w:val="24"/>
        </w:rPr>
        <w:t>;</w:t>
      </w:r>
    </w:p>
    <w:p w:rsidR="00695410" w:rsidRPr="00374ED3" w:rsidRDefault="003301CB" w:rsidP="003301CB">
      <w:pPr>
        <w:jc w:val="both"/>
        <w:rPr>
          <w:rFonts w:eastAsia="Verdana"/>
          <w:sz w:val="24"/>
          <w:szCs w:val="24"/>
        </w:rPr>
      </w:pPr>
      <w:r w:rsidRPr="00374ED3">
        <w:rPr>
          <w:rFonts w:eastAsia="Verdana"/>
          <w:b/>
          <w:sz w:val="24"/>
          <w:szCs w:val="24"/>
        </w:rPr>
        <w:t>Whereas</w:t>
      </w:r>
      <w:r w:rsidRPr="00374ED3">
        <w:rPr>
          <w:rFonts w:eastAsia="Verdana"/>
          <w:sz w:val="24"/>
          <w:szCs w:val="24"/>
        </w:rPr>
        <w:t xml:space="preserve"> the Environmental Training Network for Latin America and the Caribbean is the only inter-governmental forum for exchange on environmental education at the regional level, formalized more than three decades ago for cooperation between the ministries of environment and other related-sectors, so it is important that decisions taken as commitments by their focal points and endorsed by the environment ministers are part of the institutional framework of each country to serve and strengthen environmental education.</w:t>
      </w:r>
    </w:p>
    <w:p w:rsidR="003301CB" w:rsidRPr="00374ED3" w:rsidRDefault="003301CB" w:rsidP="00461161">
      <w:pPr>
        <w:jc w:val="center"/>
        <w:rPr>
          <w:rFonts w:eastAsia="Verdana"/>
          <w:b/>
          <w:sz w:val="24"/>
          <w:szCs w:val="24"/>
        </w:rPr>
      </w:pPr>
      <w:r w:rsidRPr="00374ED3">
        <w:rPr>
          <w:rFonts w:eastAsia="Verdana"/>
          <w:b/>
          <w:sz w:val="24"/>
          <w:szCs w:val="24"/>
        </w:rPr>
        <w:t>DECIDE</w:t>
      </w:r>
    </w:p>
    <w:p w:rsidR="005D7196" w:rsidRPr="00374ED3" w:rsidRDefault="000C2FC7" w:rsidP="000C2FC7">
      <w:pPr>
        <w:pStyle w:val="Prrafodelista"/>
        <w:tabs>
          <w:tab w:val="left" w:pos="1515"/>
        </w:tabs>
        <w:ind w:left="426"/>
        <w:jc w:val="both"/>
        <w:rPr>
          <w:rFonts w:eastAsia="Verdana"/>
          <w:sz w:val="24"/>
          <w:szCs w:val="24"/>
        </w:rPr>
      </w:pPr>
      <w:r w:rsidRPr="00374ED3">
        <w:rPr>
          <w:rFonts w:eastAsia="Verdana"/>
          <w:sz w:val="24"/>
          <w:szCs w:val="24"/>
        </w:rPr>
        <w:tab/>
      </w:r>
    </w:p>
    <w:p w:rsidR="007C2B52" w:rsidRPr="00374ED3" w:rsidRDefault="005D7196" w:rsidP="00E12AE4">
      <w:pPr>
        <w:pStyle w:val="Prrafodelista"/>
        <w:ind w:left="426"/>
        <w:jc w:val="both"/>
        <w:rPr>
          <w:rFonts w:eastAsia="Verdana"/>
          <w:sz w:val="24"/>
          <w:szCs w:val="24"/>
        </w:rPr>
      </w:pPr>
      <w:r w:rsidRPr="00374ED3">
        <w:rPr>
          <w:rFonts w:eastAsia="Verdana"/>
          <w:sz w:val="24"/>
          <w:szCs w:val="24"/>
        </w:rPr>
        <w:t xml:space="preserve">1. </w:t>
      </w:r>
      <w:r w:rsidR="007C2B52" w:rsidRPr="00374ED3">
        <w:rPr>
          <w:rFonts w:eastAsia="Verdana"/>
          <w:b/>
          <w:sz w:val="24"/>
          <w:szCs w:val="24"/>
        </w:rPr>
        <w:t>To request UNEP</w:t>
      </w:r>
      <w:r w:rsidR="007C2B52" w:rsidRPr="00374ED3">
        <w:rPr>
          <w:rFonts w:eastAsia="Verdana"/>
          <w:sz w:val="24"/>
          <w:szCs w:val="24"/>
        </w:rPr>
        <w:t xml:space="preserve"> to systematize the new experiences on environmental </w:t>
      </w:r>
      <w:r w:rsidR="00D853DE" w:rsidRPr="00374ED3">
        <w:rPr>
          <w:rFonts w:eastAsia="Verdana"/>
          <w:sz w:val="24"/>
          <w:szCs w:val="24"/>
        </w:rPr>
        <w:t>education</w:t>
      </w:r>
      <w:r w:rsidR="007C2B52" w:rsidRPr="00374ED3">
        <w:rPr>
          <w:rFonts w:eastAsia="Verdana"/>
          <w:sz w:val="24"/>
          <w:szCs w:val="24"/>
        </w:rPr>
        <w:t xml:space="preserve"> which embrace comprehensive approaches and ascribing these experiences to the Network, for building the future Work Plan 2016-2018</w:t>
      </w:r>
      <w:r w:rsidR="000C2FC7" w:rsidRPr="00374ED3">
        <w:rPr>
          <w:rFonts w:eastAsia="Verdana"/>
          <w:sz w:val="24"/>
          <w:szCs w:val="24"/>
        </w:rPr>
        <w:t>.</w:t>
      </w:r>
    </w:p>
    <w:p w:rsidR="007C2B52" w:rsidRPr="00374ED3" w:rsidRDefault="007C2B52" w:rsidP="00E12AE4">
      <w:pPr>
        <w:pStyle w:val="Prrafodelista"/>
        <w:ind w:left="426"/>
        <w:jc w:val="both"/>
        <w:rPr>
          <w:rFonts w:eastAsia="Verdana"/>
          <w:sz w:val="24"/>
          <w:szCs w:val="24"/>
        </w:rPr>
      </w:pPr>
    </w:p>
    <w:p w:rsidR="001E3E6E" w:rsidRPr="00374ED3" w:rsidRDefault="000C2FC7" w:rsidP="00E12AE4">
      <w:pPr>
        <w:pStyle w:val="Prrafodelista"/>
        <w:ind w:left="426"/>
        <w:jc w:val="both"/>
        <w:rPr>
          <w:rFonts w:eastAsia="Verdana"/>
          <w:sz w:val="24"/>
          <w:szCs w:val="24"/>
        </w:rPr>
      </w:pPr>
      <w:r w:rsidRPr="00374ED3">
        <w:rPr>
          <w:rFonts w:eastAsia="Verdana"/>
          <w:b/>
          <w:sz w:val="24"/>
          <w:szCs w:val="24"/>
        </w:rPr>
        <w:t xml:space="preserve">2. </w:t>
      </w:r>
      <w:r w:rsidR="005D7196" w:rsidRPr="00374ED3">
        <w:rPr>
          <w:rFonts w:eastAsia="Verdana"/>
          <w:b/>
          <w:sz w:val="24"/>
          <w:szCs w:val="24"/>
        </w:rPr>
        <w:t>To request UNEP as Secretariat of the Environmental Training Network for Latin America and the Caribbean (ETN-LAC),</w:t>
      </w:r>
      <w:r w:rsidR="005D7196" w:rsidRPr="00374ED3">
        <w:rPr>
          <w:rFonts w:eastAsia="Verdana"/>
          <w:sz w:val="24"/>
          <w:szCs w:val="24"/>
        </w:rPr>
        <w:t xml:space="preserve"> and through the national focal points of the ETN-LAC in the environmental authorities to coordinate the development of the ETN-LAC workplan for the period 2016-2018, </w:t>
      </w:r>
      <w:r w:rsidR="00E12AE4" w:rsidRPr="00374ED3">
        <w:rPr>
          <w:rFonts w:eastAsia="Verdana"/>
          <w:sz w:val="24"/>
          <w:szCs w:val="24"/>
        </w:rPr>
        <w:t>including the identification of responsible people, actions, timeline, indicators, necessary financial resources, as well as synergies with other programmes and regional and subregional initiatives in Latin America and the Caribbean on environmental education. This Plan should be finalised at the latest within six months and it will include the following guidelines and actions:</w:t>
      </w:r>
    </w:p>
    <w:p w:rsidR="005D7196" w:rsidRPr="00374ED3" w:rsidRDefault="005D7196" w:rsidP="001E3E6E">
      <w:pPr>
        <w:pStyle w:val="Prrafodelista"/>
        <w:ind w:left="426"/>
        <w:jc w:val="both"/>
        <w:rPr>
          <w:rFonts w:eastAsia="Verdana"/>
          <w:sz w:val="24"/>
          <w:szCs w:val="24"/>
        </w:rPr>
      </w:pPr>
    </w:p>
    <w:p w:rsidR="000B1F0B" w:rsidRPr="00374ED3" w:rsidRDefault="00E12AE4" w:rsidP="000B1F0B">
      <w:pPr>
        <w:pStyle w:val="Prrafodelista"/>
        <w:numPr>
          <w:ilvl w:val="0"/>
          <w:numId w:val="8"/>
        </w:numPr>
        <w:jc w:val="both"/>
        <w:rPr>
          <w:rFonts w:eastAsia="Verdana"/>
          <w:sz w:val="24"/>
          <w:szCs w:val="24"/>
        </w:rPr>
      </w:pPr>
      <w:r w:rsidRPr="00374ED3">
        <w:rPr>
          <w:sz w:val="24"/>
          <w:szCs w:val="24"/>
        </w:rPr>
        <w:t>Promote environmental education and training</w:t>
      </w:r>
      <w:r w:rsidR="007C2B52" w:rsidRPr="00374ED3">
        <w:rPr>
          <w:sz w:val="24"/>
          <w:szCs w:val="24"/>
        </w:rPr>
        <w:t xml:space="preserve"> activities</w:t>
      </w:r>
      <w:r w:rsidRPr="00374ED3">
        <w:rPr>
          <w:sz w:val="24"/>
          <w:szCs w:val="24"/>
        </w:rPr>
        <w:t>, including</w:t>
      </w:r>
      <w:r w:rsidR="00170972" w:rsidRPr="00374ED3">
        <w:rPr>
          <w:sz w:val="24"/>
          <w:szCs w:val="24"/>
        </w:rPr>
        <w:t xml:space="preserve"> </w:t>
      </w:r>
      <w:r w:rsidRPr="00374ED3">
        <w:rPr>
          <w:sz w:val="24"/>
          <w:szCs w:val="24"/>
        </w:rPr>
        <w:t>topic</w:t>
      </w:r>
      <w:r w:rsidR="000C2FC7" w:rsidRPr="00374ED3">
        <w:rPr>
          <w:sz w:val="24"/>
          <w:szCs w:val="24"/>
        </w:rPr>
        <w:t>s</w:t>
      </w:r>
      <w:r w:rsidRPr="00374ED3">
        <w:rPr>
          <w:sz w:val="24"/>
          <w:szCs w:val="24"/>
        </w:rPr>
        <w:t xml:space="preserve"> on sustainable </w:t>
      </w:r>
      <w:r w:rsidR="00D853DE" w:rsidRPr="00374ED3">
        <w:rPr>
          <w:sz w:val="24"/>
          <w:szCs w:val="24"/>
        </w:rPr>
        <w:t>life</w:t>
      </w:r>
      <w:r w:rsidR="007C2B52" w:rsidRPr="00374ED3">
        <w:rPr>
          <w:sz w:val="24"/>
          <w:szCs w:val="24"/>
        </w:rPr>
        <w:t>styles</w:t>
      </w:r>
      <w:r w:rsidR="0060531E" w:rsidRPr="00374ED3">
        <w:rPr>
          <w:sz w:val="24"/>
          <w:szCs w:val="24"/>
        </w:rPr>
        <w:t>, climate change,</w:t>
      </w:r>
      <w:r w:rsidR="007C2B52" w:rsidRPr="00374ED3">
        <w:rPr>
          <w:sz w:val="24"/>
          <w:szCs w:val="24"/>
        </w:rPr>
        <w:t xml:space="preserve"> greenhouse gases emissions</w:t>
      </w:r>
      <w:r w:rsidR="000C2FC7" w:rsidRPr="00374ED3">
        <w:rPr>
          <w:sz w:val="24"/>
          <w:szCs w:val="24"/>
        </w:rPr>
        <w:t xml:space="preserve">, wildlife </w:t>
      </w:r>
      <w:r w:rsidR="000C2FC7" w:rsidRPr="00374ED3">
        <w:rPr>
          <w:sz w:val="24"/>
          <w:szCs w:val="24"/>
        </w:rPr>
        <w:lastRenderedPageBreak/>
        <w:t>trafficking, solid waste management, chemicals and m</w:t>
      </w:r>
      <w:r w:rsidR="007C2B52" w:rsidRPr="00374ED3">
        <w:rPr>
          <w:sz w:val="24"/>
          <w:szCs w:val="24"/>
        </w:rPr>
        <w:t>ercury</w:t>
      </w:r>
      <w:r w:rsidR="000C2FC7" w:rsidRPr="00374ED3">
        <w:rPr>
          <w:sz w:val="24"/>
          <w:szCs w:val="24"/>
        </w:rPr>
        <w:t xml:space="preserve"> pollution, disasters risk management, biodiversity, reforestation and forest r</w:t>
      </w:r>
      <w:r w:rsidR="007C2B52" w:rsidRPr="00374ED3">
        <w:rPr>
          <w:sz w:val="24"/>
          <w:szCs w:val="24"/>
        </w:rPr>
        <w:t>egeneration</w:t>
      </w:r>
      <w:r w:rsidR="00D853DE" w:rsidRPr="00374ED3">
        <w:rPr>
          <w:sz w:val="24"/>
          <w:szCs w:val="24"/>
        </w:rPr>
        <w:t>, and air qu</w:t>
      </w:r>
      <w:r w:rsidR="00170972" w:rsidRPr="00374ED3">
        <w:rPr>
          <w:sz w:val="24"/>
          <w:szCs w:val="24"/>
        </w:rPr>
        <w:t>a</w:t>
      </w:r>
      <w:r w:rsidR="00D853DE" w:rsidRPr="00374ED3">
        <w:rPr>
          <w:sz w:val="24"/>
          <w:szCs w:val="24"/>
        </w:rPr>
        <w:t>lity</w:t>
      </w:r>
      <w:r w:rsidR="00170972" w:rsidRPr="00374ED3">
        <w:rPr>
          <w:sz w:val="24"/>
          <w:szCs w:val="24"/>
        </w:rPr>
        <w:t xml:space="preserve">, </w:t>
      </w:r>
      <w:r w:rsidR="0060531E" w:rsidRPr="00374ED3">
        <w:rPr>
          <w:sz w:val="24"/>
          <w:szCs w:val="24"/>
        </w:rPr>
        <w:t xml:space="preserve">sustainable consumption and production partners, </w:t>
      </w:r>
      <w:r w:rsidR="00170972" w:rsidRPr="00374ED3">
        <w:rPr>
          <w:sz w:val="24"/>
          <w:szCs w:val="24"/>
        </w:rPr>
        <w:t>amongst other</w:t>
      </w:r>
      <w:r w:rsidR="00381521" w:rsidRPr="00374ED3">
        <w:rPr>
          <w:sz w:val="24"/>
          <w:szCs w:val="24"/>
        </w:rPr>
        <w:t>;</w:t>
      </w:r>
      <w:r w:rsidR="00D853DE" w:rsidRPr="00374ED3">
        <w:rPr>
          <w:sz w:val="24"/>
          <w:szCs w:val="24"/>
        </w:rPr>
        <w:t xml:space="preserve"> </w:t>
      </w:r>
    </w:p>
    <w:p w:rsidR="000B1F0B" w:rsidRPr="00374ED3" w:rsidRDefault="00E12AE4" w:rsidP="000B1F0B">
      <w:pPr>
        <w:pStyle w:val="Prrafodelista"/>
        <w:numPr>
          <w:ilvl w:val="0"/>
          <w:numId w:val="8"/>
        </w:numPr>
        <w:jc w:val="both"/>
        <w:rPr>
          <w:rFonts w:eastAsia="Verdana"/>
          <w:sz w:val="24"/>
          <w:szCs w:val="24"/>
        </w:rPr>
      </w:pPr>
      <w:r w:rsidRPr="00374ED3">
        <w:rPr>
          <w:sz w:val="24"/>
          <w:szCs w:val="24"/>
          <w:lang w:val="en-US"/>
        </w:rPr>
        <w:t xml:space="preserve">Develop environmental standards and sustainability skills for public servants in all sectors; </w:t>
      </w:r>
      <w:r w:rsidR="00D853DE" w:rsidRPr="00374ED3">
        <w:rPr>
          <w:rFonts w:eastAsia="Verdana"/>
          <w:sz w:val="24"/>
          <w:szCs w:val="24"/>
          <w:lang w:val="en-US"/>
        </w:rPr>
        <w:t>Strengthen regional dialogue</w:t>
      </w:r>
      <w:r w:rsidR="00170972" w:rsidRPr="00374ED3">
        <w:rPr>
          <w:rFonts w:eastAsia="Verdana"/>
          <w:sz w:val="24"/>
          <w:szCs w:val="24"/>
          <w:lang w:val="en-US"/>
        </w:rPr>
        <w:t xml:space="preserve">, </w:t>
      </w:r>
      <w:r w:rsidR="00D853DE" w:rsidRPr="00374ED3">
        <w:rPr>
          <w:rFonts w:eastAsia="Verdana"/>
          <w:sz w:val="24"/>
          <w:szCs w:val="24"/>
          <w:lang w:val="en-US"/>
        </w:rPr>
        <w:t xml:space="preserve">cooperation and exchange of experience </w:t>
      </w:r>
      <w:r w:rsidR="00170972" w:rsidRPr="00374ED3">
        <w:rPr>
          <w:rFonts w:eastAsia="Verdana"/>
          <w:sz w:val="24"/>
          <w:szCs w:val="24"/>
          <w:lang w:val="en-US"/>
        </w:rPr>
        <w:t xml:space="preserve">develop common criteria on environmental standards and sustainability skills for public servants in all sectors. </w:t>
      </w:r>
    </w:p>
    <w:p w:rsidR="00170972" w:rsidRPr="00374ED3" w:rsidRDefault="00170972" w:rsidP="000B1F0B">
      <w:pPr>
        <w:pStyle w:val="Prrafodelista"/>
        <w:numPr>
          <w:ilvl w:val="0"/>
          <w:numId w:val="8"/>
        </w:numPr>
        <w:jc w:val="both"/>
        <w:rPr>
          <w:rFonts w:eastAsia="Verdana"/>
          <w:sz w:val="24"/>
          <w:szCs w:val="24"/>
        </w:rPr>
      </w:pPr>
      <w:r w:rsidRPr="00374ED3">
        <w:rPr>
          <w:rFonts w:eastAsia="Verdana"/>
          <w:sz w:val="24"/>
          <w:szCs w:val="24"/>
          <w:lang w:val="en-US"/>
        </w:rPr>
        <w:t>Develop attractive information and communication materials for various stakeholders and the public sector, including parliamentarians, decision makers, among others.</w:t>
      </w:r>
    </w:p>
    <w:p w:rsidR="001E3E6E" w:rsidRPr="00374ED3" w:rsidRDefault="00E12AE4" w:rsidP="00E12AE4">
      <w:pPr>
        <w:pStyle w:val="Prrafodelista"/>
        <w:numPr>
          <w:ilvl w:val="0"/>
          <w:numId w:val="8"/>
        </w:numPr>
        <w:jc w:val="both"/>
        <w:rPr>
          <w:rFonts w:eastAsia="Verdana"/>
          <w:sz w:val="24"/>
          <w:szCs w:val="24"/>
          <w:lang w:val="en-US"/>
        </w:rPr>
      </w:pPr>
      <w:r w:rsidRPr="00374ED3">
        <w:rPr>
          <w:sz w:val="24"/>
          <w:szCs w:val="24"/>
          <w:lang w:val="en-US"/>
        </w:rPr>
        <w:t>Develop guidelines on environmental education for local or municipal plans;</w:t>
      </w:r>
    </w:p>
    <w:p w:rsidR="00703A50" w:rsidRPr="00374ED3" w:rsidRDefault="00E12AE4" w:rsidP="00E12AE4">
      <w:pPr>
        <w:pStyle w:val="Prrafodelista"/>
        <w:numPr>
          <w:ilvl w:val="0"/>
          <w:numId w:val="8"/>
        </w:numPr>
        <w:jc w:val="both"/>
        <w:rPr>
          <w:sz w:val="24"/>
          <w:szCs w:val="24"/>
          <w:lang w:val="en-US"/>
        </w:rPr>
      </w:pPr>
      <w:r w:rsidRPr="00374ED3">
        <w:rPr>
          <w:sz w:val="24"/>
          <w:szCs w:val="24"/>
          <w:lang w:val="en-US"/>
        </w:rPr>
        <w:t xml:space="preserve">Deepen monitoring and evaluation </w:t>
      </w:r>
      <w:r w:rsidR="00F163A8" w:rsidRPr="00374ED3">
        <w:rPr>
          <w:sz w:val="24"/>
          <w:szCs w:val="24"/>
          <w:lang w:val="en-US"/>
        </w:rPr>
        <w:t xml:space="preserve">systems </w:t>
      </w:r>
      <w:r w:rsidRPr="00374ED3">
        <w:rPr>
          <w:sz w:val="24"/>
          <w:szCs w:val="24"/>
          <w:lang w:val="en-US"/>
        </w:rPr>
        <w:t xml:space="preserve">of </w:t>
      </w:r>
      <w:r w:rsidR="00E63481" w:rsidRPr="00374ED3">
        <w:rPr>
          <w:sz w:val="24"/>
          <w:szCs w:val="24"/>
          <w:lang w:val="en-US"/>
        </w:rPr>
        <w:t xml:space="preserve">environmental education </w:t>
      </w:r>
      <w:r w:rsidRPr="00374ED3">
        <w:rPr>
          <w:sz w:val="24"/>
          <w:szCs w:val="24"/>
          <w:lang w:val="en-US"/>
        </w:rPr>
        <w:t>strategies, action plans or alike</w:t>
      </w:r>
      <w:r w:rsidR="00E63481" w:rsidRPr="00374ED3">
        <w:rPr>
          <w:sz w:val="24"/>
          <w:szCs w:val="24"/>
          <w:lang w:val="en-US"/>
        </w:rPr>
        <w:t xml:space="preserve"> and</w:t>
      </w:r>
      <w:r w:rsidRPr="00374ED3">
        <w:rPr>
          <w:sz w:val="24"/>
          <w:szCs w:val="24"/>
          <w:lang w:val="en-US"/>
        </w:rPr>
        <w:t xml:space="preserve"> on the design of indicators.</w:t>
      </w:r>
    </w:p>
    <w:p w:rsidR="001E3E6E" w:rsidRPr="00374ED3" w:rsidRDefault="00E63481" w:rsidP="00E63481">
      <w:pPr>
        <w:pStyle w:val="Prrafodelista"/>
        <w:numPr>
          <w:ilvl w:val="0"/>
          <w:numId w:val="8"/>
        </w:numPr>
        <w:jc w:val="both"/>
        <w:rPr>
          <w:sz w:val="24"/>
          <w:szCs w:val="24"/>
          <w:lang w:val="en-US"/>
        </w:rPr>
      </w:pPr>
      <w:r w:rsidRPr="00374ED3">
        <w:rPr>
          <w:sz w:val="24"/>
          <w:szCs w:val="24"/>
          <w:lang w:val="en-US"/>
        </w:rPr>
        <w:t>Continue to promote the active participation of universities of the regi</w:t>
      </w:r>
      <w:r w:rsidR="00F163A8" w:rsidRPr="00374ED3">
        <w:rPr>
          <w:sz w:val="24"/>
          <w:szCs w:val="24"/>
          <w:lang w:val="en-US"/>
        </w:rPr>
        <w:t>o</w:t>
      </w:r>
      <w:r w:rsidRPr="00374ED3">
        <w:rPr>
          <w:sz w:val="24"/>
          <w:szCs w:val="24"/>
          <w:lang w:val="en-US"/>
        </w:rPr>
        <w:t>n in UNEP GUPES initiative, strengthening the relationship with ARIUSA and MESCA; continue the development of national diagnosis on the inclusion of environmental considerations in universities; promote the inclusion of environmental criteria in accreditation systems of higher education institutions, where they are in place; promote inter-faculty dialogues within universities and among national university networks on the environment and sustainability in the framework of the 2030 Sustainable Development Agenda;</w:t>
      </w:r>
    </w:p>
    <w:p w:rsidR="00703A50" w:rsidRPr="00374ED3" w:rsidRDefault="00E63481" w:rsidP="00E63481">
      <w:pPr>
        <w:pStyle w:val="Prrafodelista"/>
        <w:numPr>
          <w:ilvl w:val="0"/>
          <w:numId w:val="8"/>
        </w:numPr>
        <w:jc w:val="both"/>
        <w:rPr>
          <w:sz w:val="24"/>
          <w:szCs w:val="24"/>
        </w:rPr>
      </w:pPr>
      <w:r w:rsidRPr="00374ED3">
        <w:rPr>
          <w:sz w:val="24"/>
          <w:szCs w:val="24"/>
        </w:rPr>
        <w:t>Joint actions with UNESCO to strengthen the capacity of educators, trainers and teachers to facilitate learning on the new challenges of sustainable development;</w:t>
      </w:r>
    </w:p>
    <w:p w:rsidR="008458C2" w:rsidRPr="00374ED3" w:rsidRDefault="00F163A8" w:rsidP="008458C2">
      <w:pPr>
        <w:pStyle w:val="Prrafodelista"/>
        <w:numPr>
          <w:ilvl w:val="0"/>
          <w:numId w:val="8"/>
        </w:numPr>
        <w:jc w:val="both"/>
        <w:rPr>
          <w:sz w:val="24"/>
          <w:szCs w:val="24"/>
        </w:rPr>
      </w:pPr>
      <w:r w:rsidRPr="00374ED3">
        <w:rPr>
          <w:sz w:val="24"/>
          <w:szCs w:val="24"/>
        </w:rPr>
        <w:t>Articulate</w:t>
      </w:r>
      <w:r w:rsidR="008458C2" w:rsidRPr="00374ED3">
        <w:rPr>
          <w:sz w:val="24"/>
          <w:szCs w:val="24"/>
        </w:rPr>
        <w:t xml:space="preserve"> actions with the water and environment-related </w:t>
      </w:r>
      <w:r w:rsidR="008D4A33" w:rsidRPr="00374ED3">
        <w:rPr>
          <w:sz w:val="24"/>
          <w:szCs w:val="24"/>
        </w:rPr>
        <w:t>centres</w:t>
      </w:r>
      <w:r w:rsidR="008458C2" w:rsidRPr="00374ED3">
        <w:rPr>
          <w:sz w:val="24"/>
          <w:szCs w:val="24"/>
        </w:rPr>
        <w:t xml:space="preserve"> of excellence in the</w:t>
      </w:r>
      <w:bookmarkStart w:id="2" w:name="_GoBack"/>
      <w:bookmarkEnd w:id="2"/>
      <w:r w:rsidR="008458C2" w:rsidRPr="00374ED3">
        <w:rPr>
          <w:sz w:val="24"/>
          <w:szCs w:val="24"/>
        </w:rPr>
        <w:t xml:space="preserve"> region and the national sy</w:t>
      </w:r>
      <w:r w:rsidRPr="00374ED3">
        <w:rPr>
          <w:sz w:val="24"/>
          <w:szCs w:val="24"/>
        </w:rPr>
        <w:t xml:space="preserve">stems of universities. </w:t>
      </w:r>
    </w:p>
    <w:p w:rsidR="008458C2" w:rsidRPr="00374ED3" w:rsidRDefault="00F163A8" w:rsidP="008458C2">
      <w:pPr>
        <w:pStyle w:val="Prrafodelista"/>
        <w:numPr>
          <w:ilvl w:val="0"/>
          <w:numId w:val="8"/>
        </w:numPr>
        <w:jc w:val="both"/>
        <w:rPr>
          <w:sz w:val="24"/>
          <w:szCs w:val="24"/>
        </w:rPr>
      </w:pPr>
      <w:r w:rsidRPr="00374ED3">
        <w:rPr>
          <w:sz w:val="24"/>
          <w:szCs w:val="24"/>
        </w:rPr>
        <w:t>Expand</w:t>
      </w:r>
      <w:r w:rsidR="008458C2" w:rsidRPr="00374ED3">
        <w:rPr>
          <w:sz w:val="24"/>
          <w:szCs w:val="24"/>
        </w:rPr>
        <w:t xml:space="preserve"> the scope of the </w:t>
      </w:r>
      <w:r w:rsidRPr="00374ED3">
        <w:rPr>
          <w:sz w:val="24"/>
          <w:szCs w:val="24"/>
        </w:rPr>
        <w:t>Network</w:t>
      </w:r>
      <w:r w:rsidR="008458C2" w:rsidRPr="00374ED3">
        <w:rPr>
          <w:sz w:val="24"/>
          <w:szCs w:val="24"/>
        </w:rPr>
        <w:t xml:space="preserve"> to other productive sectors and private sector.</w:t>
      </w:r>
    </w:p>
    <w:p w:rsidR="008458C2" w:rsidRPr="00374ED3" w:rsidRDefault="008458C2" w:rsidP="008458C2">
      <w:pPr>
        <w:pStyle w:val="Prrafodelista"/>
        <w:numPr>
          <w:ilvl w:val="0"/>
          <w:numId w:val="8"/>
        </w:numPr>
        <w:jc w:val="both"/>
        <w:rPr>
          <w:sz w:val="24"/>
          <w:szCs w:val="24"/>
        </w:rPr>
      </w:pPr>
      <w:r w:rsidRPr="00374ED3">
        <w:rPr>
          <w:sz w:val="24"/>
          <w:szCs w:val="24"/>
        </w:rPr>
        <w:t xml:space="preserve">Develop technical assistance for capacity building for sustainable development, more innovative approaches to sustainable living and appraisal of the implementation </w:t>
      </w:r>
      <w:r w:rsidR="00F163A8" w:rsidRPr="00374ED3">
        <w:rPr>
          <w:sz w:val="24"/>
          <w:szCs w:val="24"/>
        </w:rPr>
        <w:t>of education plans.</w:t>
      </w:r>
    </w:p>
    <w:p w:rsidR="008458C2" w:rsidRPr="00374ED3" w:rsidRDefault="005D35C2" w:rsidP="008458C2">
      <w:pPr>
        <w:pStyle w:val="Prrafodelista"/>
        <w:numPr>
          <w:ilvl w:val="0"/>
          <w:numId w:val="8"/>
        </w:numPr>
        <w:jc w:val="both"/>
        <w:rPr>
          <w:sz w:val="24"/>
          <w:szCs w:val="24"/>
        </w:rPr>
      </w:pPr>
      <w:r w:rsidRPr="00374ED3">
        <w:rPr>
          <w:sz w:val="24"/>
          <w:szCs w:val="24"/>
        </w:rPr>
        <w:t>T</w:t>
      </w:r>
      <w:r w:rsidR="008458C2" w:rsidRPr="00374ED3">
        <w:rPr>
          <w:sz w:val="24"/>
          <w:szCs w:val="24"/>
        </w:rPr>
        <w:t>ranslat</w:t>
      </w:r>
      <w:r w:rsidRPr="00374ED3">
        <w:rPr>
          <w:sz w:val="24"/>
          <w:szCs w:val="24"/>
        </w:rPr>
        <w:t xml:space="preserve">e </w:t>
      </w:r>
      <w:r w:rsidR="00F163A8" w:rsidRPr="00374ED3">
        <w:rPr>
          <w:sz w:val="24"/>
          <w:szCs w:val="24"/>
        </w:rPr>
        <w:t>from Portuguese</w:t>
      </w:r>
      <w:r w:rsidR="008458C2" w:rsidRPr="00374ED3">
        <w:rPr>
          <w:sz w:val="24"/>
          <w:szCs w:val="24"/>
        </w:rPr>
        <w:t xml:space="preserve"> into Spanish, </w:t>
      </w:r>
      <w:r w:rsidRPr="00374ED3">
        <w:rPr>
          <w:sz w:val="24"/>
          <w:szCs w:val="24"/>
        </w:rPr>
        <w:t xml:space="preserve">and </w:t>
      </w:r>
      <w:r w:rsidR="008458C2" w:rsidRPr="00374ED3">
        <w:rPr>
          <w:sz w:val="24"/>
          <w:szCs w:val="24"/>
        </w:rPr>
        <w:t>adapted to the context of Latin America of the following courses: (i) sustainable lifestyles; (ii) The child and sustainable consumption; (iii) Sustainabl</w:t>
      </w:r>
      <w:r w:rsidR="00216736">
        <w:rPr>
          <w:sz w:val="24"/>
          <w:szCs w:val="24"/>
        </w:rPr>
        <w:t>e Production and Consumption; (i</w:t>
      </w:r>
      <w:r w:rsidR="008458C2" w:rsidRPr="00374ED3">
        <w:rPr>
          <w:sz w:val="24"/>
          <w:szCs w:val="24"/>
        </w:rPr>
        <w:t>v) environmental education, social participation and water management; and (v) Environmental Education and Climate Change. (Brazil)</w:t>
      </w:r>
    </w:p>
    <w:p w:rsidR="008458C2" w:rsidRPr="00374ED3" w:rsidRDefault="008458C2" w:rsidP="008458C2">
      <w:pPr>
        <w:pStyle w:val="Prrafodelista"/>
        <w:numPr>
          <w:ilvl w:val="0"/>
          <w:numId w:val="8"/>
        </w:numPr>
        <w:jc w:val="both"/>
        <w:rPr>
          <w:sz w:val="24"/>
          <w:szCs w:val="24"/>
        </w:rPr>
      </w:pPr>
      <w:r w:rsidRPr="00374ED3">
        <w:rPr>
          <w:sz w:val="24"/>
          <w:szCs w:val="24"/>
        </w:rPr>
        <w:t xml:space="preserve">Elaboration of a draft South-South cooperation project, </w:t>
      </w:r>
      <w:r w:rsidR="005D35C2" w:rsidRPr="00374ED3">
        <w:rPr>
          <w:sz w:val="24"/>
          <w:szCs w:val="24"/>
        </w:rPr>
        <w:t>to submit to</w:t>
      </w:r>
      <w:r w:rsidR="00F66BC6">
        <w:rPr>
          <w:sz w:val="24"/>
          <w:szCs w:val="24"/>
        </w:rPr>
        <w:t xml:space="preserve"> </w:t>
      </w:r>
      <w:r w:rsidRPr="00374ED3">
        <w:rPr>
          <w:sz w:val="24"/>
          <w:szCs w:val="24"/>
        </w:rPr>
        <w:t>the Brazilian Cooperation Agency, aim</w:t>
      </w:r>
      <w:r w:rsidR="005D35C2" w:rsidRPr="00374ED3">
        <w:rPr>
          <w:sz w:val="24"/>
          <w:szCs w:val="24"/>
        </w:rPr>
        <w:t>ing</w:t>
      </w:r>
      <w:r w:rsidRPr="00374ED3">
        <w:rPr>
          <w:sz w:val="24"/>
          <w:szCs w:val="24"/>
        </w:rPr>
        <w:t xml:space="preserve"> at raising funds for the realization of the educational process on environmental education and climate change (Brazil)</w:t>
      </w:r>
    </w:p>
    <w:p w:rsidR="008458C2" w:rsidRPr="00374ED3" w:rsidRDefault="008458C2" w:rsidP="008458C2">
      <w:pPr>
        <w:pStyle w:val="Prrafodelista"/>
        <w:numPr>
          <w:ilvl w:val="0"/>
          <w:numId w:val="8"/>
        </w:numPr>
        <w:jc w:val="both"/>
        <w:rPr>
          <w:sz w:val="24"/>
          <w:szCs w:val="24"/>
        </w:rPr>
      </w:pPr>
      <w:r w:rsidRPr="00374ED3">
        <w:rPr>
          <w:sz w:val="24"/>
          <w:szCs w:val="24"/>
        </w:rPr>
        <w:lastRenderedPageBreak/>
        <w:t>A publication on public policy and environmental education in Latin America and the Caribbean (Brazil)</w:t>
      </w:r>
    </w:p>
    <w:p w:rsidR="001E3E6E" w:rsidRPr="00374ED3" w:rsidRDefault="001E3E6E" w:rsidP="001E3E6E">
      <w:pPr>
        <w:pStyle w:val="Prrafodelista"/>
        <w:ind w:left="786"/>
        <w:rPr>
          <w:sz w:val="24"/>
          <w:szCs w:val="24"/>
        </w:rPr>
      </w:pPr>
    </w:p>
    <w:p w:rsidR="00E63481" w:rsidRPr="00374ED3" w:rsidRDefault="008458C2" w:rsidP="000B1F0B">
      <w:pPr>
        <w:pStyle w:val="Prrafodelista"/>
        <w:ind w:left="426"/>
        <w:jc w:val="both"/>
        <w:rPr>
          <w:sz w:val="24"/>
          <w:szCs w:val="24"/>
        </w:rPr>
      </w:pPr>
      <w:r w:rsidRPr="00374ED3">
        <w:rPr>
          <w:b/>
          <w:sz w:val="24"/>
          <w:szCs w:val="24"/>
        </w:rPr>
        <w:t xml:space="preserve">3. </w:t>
      </w:r>
      <w:r w:rsidR="00CF53FB" w:rsidRPr="00374ED3">
        <w:rPr>
          <w:b/>
          <w:sz w:val="24"/>
          <w:szCs w:val="24"/>
        </w:rPr>
        <w:t>To p</w:t>
      </w:r>
      <w:r w:rsidR="00E63481" w:rsidRPr="00374ED3">
        <w:rPr>
          <w:b/>
          <w:sz w:val="24"/>
          <w:szCs w:val="24"/>
        </w:rPr>
        <w:t>romote</w:t>
      </w:r>
      <w:r w:rsidR="00E63481" w:rsidRPr="00374ED3">
        <w:rPr>
          <w:sz w:val="24"/>
          <w:szCs w:val="24"/>
        </w:rPr>
        <w:t xml:space="preserve"> access and exchange of information, knowledge, experience and technical resources, as well as South-South cooperation among the countries of Latin America and the Caribbean in the areas of environmental education, participation and communication, including intercultural dialogues and knowledge and participating</w:t>
      </w:r>
      <w:r w:rsidR="00F163A8" w:rsidRPr="00374ED3">
        <w:rPr>
          <w:sz w:val="24"/>
          <w:szCs w:val="24"/>
        </w:rPr>
        <w:t xml:space="preserve">, when applicable, </w:t>
      </w:r>
      <w:r w:rsidR="00E63481" w:rsidRPr="00374ED3">
        <w:rPr>
          <w:sz w:val="24"/>
          <w:szCs w:val="24"/>
        </w:rPr>
        <w:t>and assisting technically and financially</w:t>
      </w:r>
      <w:r w:rsidR="005358D7" w:rsidRPr="00374ED3">
        <w:rPr>
          <w:sz w:val="24"/>
          <w:szCs w:val="24"/>
        </w:rPr>
        <w:t>, when it corresponds,</w:t>
      </w:r>
      <w:r w:rsidR="00E63481" w:rsidRPr="00374ED3">
        <w:rPr>
          <w:sz w:val="24"/>
          <w:szCs w:val="24"/>
        </w:rPr>
        <w:t xml:space="preserve"> regional environmental education congresses.</w:t>
      </w:r>
      <w:r w:rsidRPr="00374ED3">
        <w:rPr>
          <w:sz w:val="24"/>
          <w:szCs w:val="24"/>
        </w:rPr>
        <w:t xml:space="preserve"> Within the framework of South-South cooperation to promote the establishment of regional working groups of the Environmen</w:t>
      </w:r>
      <w:r w:rsidR="00F163A8" w:rsidRPr="00374ED3">
        <w:rPr>
          <w:sz w:val="24"/>
          <w:szCs w:val="24"/>
        </w:rPr>
        <w:t>tal Training Network</w:t>
      </w:r>
      <w:r w:rsidRPr="00374ED3">
        <w:rPr>
          <w:sz w:val="24"/>
          <w:szCs w:val="24"/>
        </w:rPr>
        <w:t>.</w:t>
      </w:r>
    </w:p>
    <w:p w:rsidR="00E63481" w:rsidRPr="00374ED3" w:rsidRDefault="00E63481" w:rsidP="001E3E6E">
      <w:pPr>
        <w:pStyle w:val="Prrafodelista"/>
        <w:ind w:left="426"/>
        <w:jc w:val="both"/>
        <w:rPr>
          <w:sz w:val="24"/>
          <w:szCs w:val="24"/>
        </w:rPr>
      </w:pPr>
    </w:p>
    <w:p w:rsidR="001E3E6E" w:rsidRPr="00374ED3" w:rsidRDefault="00F163A8" w:rsidP="000B1F0B">
      <w:pPr>
        <w:pStyle w:val="Prrafodelista"/>
        <w:ind w:left="426"/>
        <w:jc w:val="both"/>
        <w:rPr>
          <w:rFonts w:eastAsia="Verdana"/>
          <w:sz w:val="24"/>
          <w:szCs w:val="24"/>
        </w:rPr>
      </w:pPr>
      <w:r w:rsidRPr="00374ED3">
        <w:rPr>
          <w:rFonts w:eastAsia="Verdana"/>
          <w:b/>
          <w:sz w:val="24"/>
          <w:szCs w:val="24"/>
        </w:rPr>
        <w:t xml:space="preserve">4. </w:t>
      </w:r>
      <w:r w:rsidR="00CF53FB" w:rsidRPr="00374ED3">
        <w:rPr>
          <w:rFonts w:eastAsia="Verdana"/>
          <w:b/>
          <w:sz w:val="24"/>
          <w:szCs w:val="24"/>
        </w:rPr>
        <w:t xml:space="preserve">To </w:t>
      </w:r>
      <w:r w:rsidR="00F72044" w:rsidRPr="00374ED3">
        <w:rPr>
          <w:rFonts w:eastAsia="Verdana"/>
          <w:b/>
          <w:sz w:val="24"/>
          <w:szCs w:val="24"/>
        </w:rPr>
        <w:t>strengthen</w:t>
      </w:r>
      <w:r w:rsidR="00E63481" w:rsidRPr="00374ED3">
        <w:rPr>
          <w:rFonts w:eastAsia="Verdana"/>
          <w:sz w:val="24"/>
          <w:szCs w:val="24"/>
        </w:rPr>
        <w:t xml:space="preserve"> cooperation between UNESCO, UNEP and other agencies and programmes of the United Nations on environmental education and training within the framework of the decisions of the meetings of the Forum of Ministers of Environment of Latin America and the Caribbean, with emphasis on the Latin American and Caribbean Initiative for Sustainable Development (ILAC) and the Environmental Training Network for Latin America and the Caribbean.</w:t>
      </w:r>
    </w:p>
    <w:p w:rsidR="00E63481" w:rsidRPr="00374ED3" w:rsidRDefault="00E63481" w:rsidP="00E63481">
      <w:pPr>
        <w:pStyle w:val="Prrafodelista"/>
        <w:ind w:left="426"/>
        <w:rPr>
          <w:rFonts w:eastAsia="Verdana"/>
          <w:sz w:val="24"/>
          <w:szCs w:val="24"/>
        </w:rPr>
      </w:pPr>
    </w:p>
    <w:p w:rsidR="000B1F0B" w:rsidRPr="00374ED3" w:rsidRDefault="00CF53FB" w:rsidP="00F163A8">
      <w:pPr>
        <w:pStyle w:val="Prrafodelista"/>
        <w:numPr>
          <w:ilvl w:val="0"/>
          <w:numId w:val="13"/>
        </w:numPr>
        <w:ind w:left="426" w:hanging="11"/>
        <w:jc w:val="both"/>
        <w:rPr>
          <w:rFonts w:eastAsia="Verdana"/>
          <w:sz w:val="24"/>
          <w:szCs w:val="24"/>
        </w:rPr>
      </w:pPr>
      <w:r w:rsidRPr="00374ED3">
        <w:rPr>
          <w:rFonts w:eastAsia="Verdana"/>
          <w:b/>
          <w:sz w:val="24"/>
          <w:szCs w:val="24"/>
        </w:rPr>
        <w:t>To e</w:t>
      </w:r>
      <w:r w:rsidR="00071199" w:rsidRPr="00374ED3">
        <w:rPr>
          <w:rFonts w:eastAsia="Verdana"/>
          <w:b/>
          <w:sz w:val="24"/>
          <w:szCs w:val="24"/>
        </w:rPr>
        <w:t>nsure</w:t>
      </w:r>
      <w:r w:rsidR="00071199" w:rsidRPr="00374ED3">
        <w:rPr>
          <w:rFonts w:eastAsia="Verdana"/>
          <w:sz w:val="24"/>
          <w:szCs w:val="24"/>
        </w:rPr>
        <w:t xml:space="preserve"> cooperation between the Environmental Training Network and the Regional Council of Government Experts on Sustainable Consumption and Production, to identify synergies and jointly contribute to the </w:t>
      </w:r>
      <w:r w:rsidR="008458C2" w:rsidRPr="00374ED3">
        <w:rPr>
          <w:rFonts w:eastAsia="Verdana"/>
          <w:sz w:val="24"/>
          <w:szCs w:val="24"/>
        </w:rPr>
        <w:t>S</w:t>
      </w:r>
      <w:r w:rsidR="00071199" w:rsidRPr="00374ED3">
        <w:rPr>
          <w:rFonts w:eastAsia="Verdana"/>
          <w:sz w:val="24"/>
          <w:szCs w:val="24"/>
        </w:rPr>
        <w:t xml:space="preserve">ustainable </w:t>
      </w:r>
      <w:r w:rsidR="008458C2" w:rsidRPr="00374ED3">
        <w:rPr>
          <w:rFonts w:eastAsia="Verdana"/>
          <w:sz w:val="24"/>
          <w:szCs w:val="24"/>
        </w:rPr>
        <w:t>D</w:t>
      </w:r>
      <w:r w:rsidR="00071199" w:rsidRPr="00374ED3">
        <w:rPr>
          <w:rFonts w:eastAsia="Verdana"/>
          <w:sz w:val="24"/>
          <w:szCs w:val="24"/>
        </w:rPr>
        <w:t xml:space="preserve">evelopment </w:t>
      </w:r>
      <w:r w:rsidR="008458C2" w:rsidRPr="00374ED3">
        <w:rPr>
          <w:rFonts w:eastAsia="Verdana"/>
          <w:sz w:val="24"/>
          <w:szCs w:val="24"/>
        </w:rPr>
        <w:t>O</w:t>
      </w:r>
      <w:r w:rsidR="00071199" w:rsidRPr="00374ED3">
        <w:rPr>
          <w:rFonts w:eastAsia="Verdana"/>
          <w:sz w:val="24"/>
          <w:szCs w:val="24"/>
        </w:rPr>
        <w:t xml:space="preserve">bjective number 12 </w:t>
      </w:r>
      <w:r w:rsidR="008458C2" w:rsidRPr="00374ED3">
        <w:rPr>
          <w:rFonts w:eastAsia="Verdana"/>
          <w:sz w:val="24"/>
          <w:szCs w:val="24"/>
        </w:rPr>
        <w:t xml:space="preserve">“Ensure sustainable consumption and production patterns” </w:t>
      </w:r>
      <w:r w:rsidR="00071199" w:rsidRPr="00374ED3">
        <w:rPr>
          <w:rFonts w:eastAsia="Verdana"/>
          <w:sz w:val="24"/>
          <w:szCs w:val="24"/>
        </w:rPr>
        <w:t>and</w:t>
      </w:r>
      <w:r w:rsidR="008458C2" w:rsidRPr="00374ED3">
        <w:rPr>
          <w:rFonts w:eastAsia="Verdana"/>
          <w:sz w:val="24"/>
          <w:szCs w:val="24"/>
        </w:rPr>
        <w:t xml:space="preserve"> the goals of other related </w:t>
      </w:r>
      <w:r w:rsidR="00071199" w:rsidRPr="00374ED3">
        <w:rPr>
          <w:rFonts w:eastAsia="Verdana"/>
          <w:sz w:val="24"/>
          <w:szCs w:val="24"/>
        </w:rPr>
        <w:t xml:space="preserve">ensuring that people, </w:t>
      </w:r>
      <w:r w:rsidR="008A574B" w:rsidRPr="00374ED3">
        <w:rPr>
          <w:rFonts w:eastAsia="Verdana"/>
          <w:sz w:val="24"/>
          <w:szCs w:val="24"/>
        </w:rPr>
        <w:t xml:space="preserve">including </w:t>
      </w:r>
      <w:r w:rsidR="00071199" w:rsidRPr="00374ED3">
        <w:rPr>
          <w:rFonts w:eastAsia="Verdana"/>
          <w:sz w:val="24"/>
          <w:szCs w:val="24"/>
        </w:rPr>
        <w:t>young people</w:t>
      </w:r>
      <w:r w:rsidR="008A574B" w:rsidRPr="00374ED3">
        <w:rPr>
          <w:rFonts w:eastAsia="Verdana"/>
          <w:sz w:val="24"/>
          <w:szCs w:val="24"/>
        </w:rPr>
        <w:t>,</w:t>
      </w:r>
      <w:r w:rsidR="00071199" w:rsidRPr="00374ED3">
        <w:rPr>
          <w:rFonts w:eastAsia="Verdana"/>
          <w:sz w:val="24"/>
          <w:szCs w:val="24"/>
        </w:rPr>
        <w:t xml:space="preserve"> have the relevant information and awareness for sustainable development and lifestyles in harmony with nature.</w:t>
      </w:r>
      <w:r w:rsidR="008458C2" w:rsidRPr="00374ED3">
        <w:rPr>
          <w:rFonts w:eastAsia="Verdana"/>
          <w:sz w:val="24"/>
          <w:szCs w:val="24"/>
        </w:rPr>
        <w:t xml:space="preserve"> </w:t>
      </w:r>
    </w:p>
    <w:p w:rsidR="000B1F0B" w:rsidRPr="00374ED3" w:rsidRDefault="000B1F0B" w:rsidP="000B1F0B">
      <w:pPr>
        <w:pStyle w:val="Prrafodelista"/>
        <w:ind w:left="426"/>
        <w:jc w:val="both"/>
        <w:rPr>
          <w:rFonts w:eastAsia="Verdana"/>
          <w:b/>
          <w:sz w:val="24"/>
          <w:szCs w:val="24"/>
        </w:rPr>
      </w:pPr>
    </w:p>
    <w:p w:rsidR="000B1F0B" w:rsidRPr="00374ED3" w:rsidRDefault="008458C2" w:rsidP="005F7DB9">
      <w:pPr>
        <w:pStyle w:val="Prrafodelista"/>
        <w:numPr>
          <w:ilvl w:val="0"/>
          <w:numId w:val="13"/>
        </w:numPr>
        <w:ind w:left="426" w:hanging="11"/>
        <w:jc w:val="both"/>
        <w:rPr>
          <w:rFonts w:eastAsia="Verdana"/>
          <w:sz w:val="24"/>
          <w:szCs w:val="24"/>
        </w:rPr>
      </w:pPr>
      <w:r w:rsidRPr="00374ED3">
        <w:rPr>
          <w:rFonts w:eastAsia="Verdana"/>
          <w:sz w:val="24"/>
          <w:szCs w:val="24"/>
        </w:rPr>
        <w:t xml:space="preserve">Join efforts </w:t>
      </w:r>
      <w:r w:rsidR="008A574B" w:rsidRPr="00374ED3">
        <w:rPr>
          <w:rFonts w:eastAsia="Verdana"/>
          <w:sz w:val="24"/>
          <w:szCs w:val="24"/>
        </w:rPr>
        <w:t xml:space="preserve">at the national and regional level, </w:t>
      </w:r>
      <w:r w:rsidRPr="00374ED3">
        <w:rPr>
          <w:rFonts w:eastAsia="Verdana"/>
          <w:sz w:val="24"/>
          <w:szCs w:val="24"/>
        </w:rPr>
        <w:t xml:space="preserve">to </w:t>
      </w:r>
      <w:r w:rsidR="009267DD" w:rsidRPr="00374ED3">
        <w:rPr>
          <w:rFonts w:eastAsia="Verdana"/>
          <w:sz w:val="24"/>
          <w:szCs w:val="24"/>
        </w:rPr>
        <w:t>mobilize financial resources</w:t>
      </w:r>
      <w:r w:rsidR="00F163A8" w:rsidRPr="00374ED3">
        <w:rPr>
          <w:rFonts w:eastAsia="Verdana"/>
          <w:sz w:val="24"/>
          <w:szCs w:val="24"/>
        </w:rPr>
        <w:t xml:space="preserve">, </w:t>
      </w:r>
      <w:r w:rsidR="00673924" w:rsidRPr="00374ED3">
        <w:rPr>
          <w:rFonts w:eastAsia="Verdana"/>
          <w:sz w:val="24"/>
          <w:szCs w:val="24"/>
        </w:rPr>
        <w:t>when it corresponds</w:t>
      </w:r>
      <w:r w:rsidR="00F163A8" w:rsidRPr="00374ED3">
        <w:rPr>
          <w:rFonts w:eastAsia="Verdana"/>
          <w:sz w:val="24"/>
          <w:szCs w:val="24"/>
        </w:rPr>
        <w:t>,</w:t>
      </w:r>
      <w:r w:rsidRPr="00374ED3">
        <w:rPr>
          <w:rFonts w:eastAsia="Verdana"/>
          <w:sz w:val="24"/>
          <w:szCs w:val="24"/>
        </w:rPr>
        <w:t xml:space="preserve"> that </w:t>
      </w:r>
      <w:r w:rsidR="009267DD" w:rsidRPr="00374ED3">
        <w:rPr>
          <w:rFonts w:eastAsia="Verdana"/>
          <w:sz w:val="24"/>
          <w:szCs w:val="24"/>
        </w:rPr>
        <w:t>enables</w:t>
      </w:r>
      <w:r w:rsidR="00F163A8" w:rsidRPr="00374ED3">
        <w:rPr>
          <w:rFonts w:eastAsia="Verdana"/>
          <w:i/>
          <w:sz w:val="24"/>
          <w:szCs w:val="24"/>
        </w:rPr>
        <w:t xml:space="preserve"> </w:t>
      </w:r>
      <w:r w:rsidR="00071199" w:rsidRPr="00374ED3">
        <w:rPr>
          <w:rFonts w:eastAsia="Verdana"/>
          <w:sz w:val="24"/>
          <w:szCs w:val="24"/>
        </w:rPr>
        <w:t xml:space="preserve">the implementation and dissemination of environmental education policies, prioritizing </w:t>
      </w:r>
      <w:r w:rsidR="009267DD" w:rsidRPr="00374ED3">
        <w:rPr>
          <w:rFonts w:eastAsia="Verdana"/>
          <w:sz w:val="24"/>
          <w:szCs w:val="24"/>
        </w:rPr>
        <w:t>them</w:t>
      </w:r>
      <w:r w:rsidR="00071199" w:rsidRPr="00374ED3">
        <w:rPr>
          <w:rFonts w:eastAsia="Verdana"/>
          <w:sz w:val="24"/>
          <w:szCs w:val="24"/>
        </w:rPr>
        <w:t xml:space="preserve"> in domestic budgets (ministries of environment, education, industry, planning and economics, among others), in </w:t>
      </w:r>
      <w:r w:rsidR="00673924" w:rsidRPr="00374ED3">
        <w:rPr>
          <w:rFonts w:eastAsia="Verdana"/>
          <w:sz w:val="24"/>
          <w:szCs w:val="24"/>
        </w:rPr>
        <w:t xml:space="preserve">credit operations of national, </w:t>
      </w:r>
      <w:r w:rsidR="00071199" w:rsidRPr="00374ED3">
        <w:rPr>
          <w:rFonts w:eastAsia="Verdana"/>
          <w:sz w:val="24"/>
          <w:szCs w:val="24"/>
        </w:rPr>
        <w:t>regional</w:t>
      </w:r>
      <w:r w:rsidR="00673924" w:rsidRPr="00374ED3">
        <w:rPr>
          <w:rFonts w:eastAsia="Verdana"/>
          <w:sz w:val="24"/>
          <w:szCs w:val="24"/>
        </w:rPr>
        <w:t xml:space="preserve"> and multilateral banks</w:t>
      </w:r>
      <w:r w:rsidR="00071199" w:rsidRPr="00374ED3">
        <w:rPr>
          <w:rFonts w:eastAsia="Verdana"/>
          <w:sz w:val="24"/>
          <w:szCs w:val="24"/>
        </w:rPr>
        <w:t xml:space="preserve">, and also </w:t>
      </w:r>
      <w:r w:rsidR="009267DD" w:rsidRPr="00374ED3">
        <w:rPr>
          <w:rFonts w:eastAsia="Verdana"/>
          <w:sz w:val="24"/>
          <w:szCs w:val="24"/>
        </w:rPr>
        <w:t xml:space="preserve">taking into consideration </w:t>
      </w:r>
      <w:r w:rsidR="00071199" w:rsidRPr="00374ED3">
        <w:rPr>
          <w:rFonts w:eastAsia="Verdana"/>
          <w:sz w:val="24"/>
          <w:szCs w:val="24"/>
        </w:rPr>
        <w:t xml:space="preserve">the </w:t>
      </w:r>
      <w:r w:rsidR="009267DD" w:rsidRPr="00374ED3">
        <w:rPr>
          <w:rFonts w:eastAsia="Verdana"/>
          <w:sz w:val="24"/>
          <w:szCs w:val="24"/>
        </w:rPr>
        <w:t xml:space="preserve">relevance </w:t>
      </w:r>
      <w:r w:rsidR="00071199" w:rsidRPr="00374ED3">
        <w:rPr>
          <w:rFonts w:eastAsia="Verdana"/>
          <w:sz w:val="24"/>
          <w:szCs w:val="24"/>
        </w:rPr>
        <w:t>of building partnerships with the private sector</w:t>
      </w:r>
      <w:r w:rsidR="008A574B" w:rsidRPr="00374ED3">
        <w:rPr>
          <w:rFonts w:eastAsia="Verdana"/>
          <w:sz w:val="24"/>
          <w:szCs w:val="24"/>
        </w:rPr>
        <w:t>,</w:t>
      </w:r>
      <w:r w:rsidR="00071199" w:rsidRPr="00374ED3">
        <w:rPr>
          <w:rFonts w:eastAsia="Verdana"/>
          <w:sz w:val="24"/>
          <w:szCs w:val="24"/>
        </w:rPr>
        <w:t xml:space="preserve"> civil society</w:t>
      </w:r>
      <w:r w:rsidR="008A574B" w:rsidRPr="00374ED3">
        <w:rPr>
          <w:rFonts w:eastAsia="Verdana"/>
          <w:sz w:val="24"/>
          <w:szCs w:val="24"/>
        </w:rPr>
        <w:t>,</w:t>
      </w:r>
      <w:r w:rsidRPr="00374ED3">
        <w:rPr>
          <w:rFonts w:eastAsia="Verdana"/>
          <w:sz w:val="24"/>
          <w:szCs w:val="24"/>
        </w:rPr>
        <w:t xml:space="preserve"> social movements</w:t>
      </w:r>
      <w:r w:rsidR="008A574B" w:rsidRPr="00374ED3">
        <w:rPr>
          <w:rFonts w:eastAsia="Verdana"/>
          <w:sz w:val="24"/>
          <w:szCs w:val="24"/>
        </w:rPr>
        <w:t xml:space="preserve"> and other forms of social org</w:t>
      </w:r>
      <w:r w:rsidR="00F66175" w:rsidRPr="00374ED3">
        <w:rPr>
          <w:rFonts w:eastAsia="Verdana"/>
          <w:sz w:val="24"/>
          <w:szCs w:val="24"/>
        </w:rPr>
        <w:t>anisa</w:t>
      </w:r>
      <w:r w:rsidR="008A574B" w:rsidRPr="00374ED3">
        <w:rPr>
          <w:rFonts w:eastAsia="Verdana"/>
          <w:sz w:val="24"/>
          <w:szCs w:val="24"/>
        </w:rPr>
        <w:t>tion</w:t>
      </w:r>
      <w:r w:rsidRPr="00374ED3">
        <w:rPr>
          <w:rFonts w:eastAsia="Verdana"/>
          <w:sz w:val="24"/>
          <w:szCs w:val="24"/>
        </w:rPr>
        <w:t>.</w:t>
      </w:r>
    </w:p>
    <w:p w:rsidR="000B1F0B" w:rsidRPr="00374ED3" w:rsidRDefault="000B1F0B" w:rsidP="00673924">
      <w:pPr>
        <w:pStyle w:val="Prrafodelista"/>
        <w:spacing w:after="0" w:line="240" w:lineRule="auto"/>
        <w:rPr>
          <w:rFonts w:eastAsia="Verdana"/>
          <w:b/>
          <w:sz w:val="24"/>
          <w:szCs w:val="24"/>
        </w:rPr>
      </w:pPr>
    </w:p>
    <w:p w:rsidR="000B1F0B" w:rsidRPr="00374ED3" w:rsidRDefault="00CF53FB" w:rsidP="00673924">
      <w:pPr>
        <w:pStyle w:val="Prrafodelista"/>
        <w:numPr>
          <w:ilvl w:val="0"/>
          <w:numId w:val="13"/>
        </w:numPr>
        <w:spacing w:after="0" w:line="240" w:lineRule="auto"/>
        <w:ind w:left="426" w:hanging="11"/>
        <w:jc w:val="both"/>
        <w:rPr>
          <w:rFonts w:eastAsia="Verdana"/>
          <w:sz w:val="24"/>
          <w:szCs w:val="24"/>
        </w:rPr>
      </w:pPr>
      <w:r w:rsidRPr="00374ED3">
        <w:rPr>
          <w:rFonts w:eastAsia="Verdana"/>
          <w:b/>
          <w:sz w:val="24"/>
          <w:szCs w:val="24"/>
        </w:rPr>
        <w:t>To i</w:t>
      </w:r>
      <w:r w:rsidR="00071199" w:rsidRPr="00374ED3">
        <w:rPr>
          <w:rFonts w:eastAsia="Verdana"/>
          <w:b/>
          <w:sz w:val="24"/>
          <w:szCs w:val="24"/>
        </w:rPr>
        <w:t>dentify</w:t>
      </w:r>
      <w:r w:rsidR="00071199" w:rsidRPr="00374ED3">
        <w:rPr>
          <w:rFonts w:eastAsia="Verdana"/>
          <w:sz w:val="24"/>
          <w:szCs w:val="24"/>
        </w:rPr>
        <w:t xml:space="preserve"> opportunities for cooperation </w:t>
      </w:r>
      <w:r w:rsidR="000B13F8" w:rsidRPr="00374ED3">
        <w:rPr>
          <w:rFonts w:eastAsia="Verdana"/>
          <w:sz w:val="24"/>
          <w:szCs w:val="24"/>
        </w:rPr>
        <w:t xml:space="preserve">on environmental education </w:t>
      </w:r>
      <w:r w:rsidR="00071199" w:rsidRPr="00374ED3">
        <w:rPr>
          <w:rFonts w:eastAsia="Verdana"/>
          <w:sz w:val="24"/>
          <w:szCs w:val="24"/>
        </w:rPr>
        <w:t>between the Environm</w:t>
      </w:r>
      <w:r w:rsidR="000B13F8" w:rsidRPr="00374ED3">
        <w:rPr>
          <w:rFonts w:eastAsia="Verdana"/>
          <w:sz w:val="24"/>
          <w:szCs w:val="24"/>
        </w:rPr>
        <w:t>ental Training Network and the S</w:t>
      </w:r>
      <w:r w:rsidR="00071199" w:rsidRPr="00374ED3">
        <w:rPr>
          <w:rFonts w:eastAsia="Verdana"/>
          <w:sz w:val="24"/>
          <w:szCs w:val="24"/>
        </w:rPr>
        <w:t>ecretariats of the main multil</w:t>
      </w:r>
      <w:r w:rsidR="000B13F8" w:rsidRPr="00374ED3">
        <w:rPr>
          <w:rFonts w:eastAsia="Verdana"/>
          <w:sz w:val="24"/>
          <w:szCs w:val="24"/>
        </w:rPr>
        <w:t>ateral environmental agreements.</w:t>
      </w:r>
    </w:p>
    <w:p w:rsidR="00673924" w:rsidRPr="00374ED3" w:rsidRDefault="00673924" w:rsidP="00673924">
      <w:pPr>
        <w:pStyle w:val="Prrafodelista"/>
        <w:spacing w:after="0" w:line="240" w:lineRule="auto"/>
        <w:ind w:left="426"/>
        <w:jc w:val="both"/>
        <w:rPr>
          <w:rFonts w:eastAsia="Verdana"/>
          <w:sz w:val="24"/>
          <w:szCs w:val="24"/>
        </w:rPr>
      </w:pPr>
    </w:p>
    <w:p w:rsidR="000B1F0B" w:rsidRPr="00374ED3" w:rsidRDefault="00CF53FB" w:rsidP="00374ED3">
      <w:pPr>
        <w:pStyle w:val="Prrafodelista"/>
        <w:numPr>
          <w:ilvl w:val="0"/>
          <w:numId w:val="13"/>
        </w:numPr>
        <w:spacing w:after="0" w:line="240" w:lineRule="auto"/>
        <w:ind w:left="426" w:firstLine="0"/>
        <w:jc w:val="both"/>
        <w:rPr>
          <w:rFonts w:eastAsia="Verdana"/>
          <w:sz w:val="24"/>
          <w:szCs w:val="24"/>
        </w:rPr>
      </w:pPr>
      <w:r w:rsidRPr="00374ED3">
        <w:rPr>
          <w:rFonts w:eastAsia="Verdana"/>
          <w:b/>
          <w:sz w:val="24"/>
          <w:szCs w:val="24"/>
        </w:rPr>
        <w:lastRenderedPageBreak/>
        <w:t>To welcome</w:t>
      </w:r>
      <w:r w:rsidR="000B13F8" w:rsidRPr="00374ED3">
        <w:rPr>
          <w:rFonts w:eastAsia="Verdana"/>
          <w:b/>
          <w:sz w:val="24"/>
          <w:szCs w:val="24"/>
        </w:rPr>
        <w:t xml:space="preserve"> </w:t>
      </w:r>
      <w:r w:rsidR="009267DD" w:rsidRPr="00374ED3">
        <w:rPr>
          <w:rFonts w:eastAsia="Verdana"/>
          <w:sz w:val="24"/>
          <w:szCs w:val="24"/>
        </w:rPr>
        <w:t>initiatives</w:t>
      </w:r>
      <w:r w:rsidR="000B13F8" w:rsidRPr="00374ED3">
        <w:rPr>
          <w:rFonts w:eastAsia="Verdana"/>
          <w:sz w:val="24"/>
          <w:szCs w:val="24"/>
        </w:rPr>
        <w:t xml:space="preserve"> in the region </w:t>
      </w:r>
      <w:r w:rsidR="009267DD" w:rsidRPr="00374ED3">
        <w:rPr>
          <w:rFonts w:eastAsia="Verdana"/>
          <w:sz w:val="24"/>
          <w:szCs w:val="24"/>
        </w:rPr>
        <w:t>for</w:t>
      </w:r>
      <w:r w:rsidR="000B1F0B" w:rsidRPr="00374ED3">
        <w:rPr>
          <w:rFonts w:eastAsia="Verdana"/>
          <w:sz w:val="24"/>
          <w:szCs w:val="24"/>
        </w:rPr>
        <w:t xml:space="preserve"> </w:t>
      </w:r>
      <w:r w:rsidR="000B13F8" w:rsidRPr="00374ED3">
        <w:rPr>
          <w:rFonts w:eastAsia="Verdana"/>
          <w:sz w:val="24"/>
          <w:szCs w:val="24"/>
        </w:rPr>
        <w:t xml:space="preserve">the development of </w:t>
      </w:r>
      <w:r w:rsidR="009267DD" w:rsidRPr="00374ED3">
        <w:rPr>
          <w:rFonts w:eastAsia="Verdana"/>
          <w:sz w:val="24"/>
          <w:szCs w:val="24"/>
        </w:rPr>
        <w:t>research</w:t>
      </w:r>
      <w:r w:rsidR="001F32E7" w:rsidRPr="00374ED3">
        <w:rPr>
          <w:rFonts w:eastAsia="Verdana"/>
          <w:sz w:val="24"/>
          <w:szCs w:val="24"/>
        </w:rPr>
        <w:t xml:space="preserve"> </w:t>
      </w:r>
      <w:r w:rsidR="000B13F8" w:rsidRPr="00374ED3">
        <w:rPr>
          <w:rFonts w:eastAsia="Verdana"/>
          <w:sz w:val="24"/>
          <w:szCs w:val="24"/>
        </w:rPr>
        <w:t>programmes</w:t>
      </w:r>
      <w:r w:rsidR="009267DD" w:rsidRPr="00374ED3">
        <w:rPr>
          <w:rFonts w:eastAsia="Verdana"/>
          <w:sz w:val="24"/>
          <w:szCs w:val="24"/>
        </w:rPr>
        <w:t>, capacity-building, environmental education</w:t>
      </w:r>
      <w:r w:rsidR="00381521" w:rsidRPr="00374ED3">
        <w:rPr>
          <w:rFonts w:eastAsia="Verdana"/>
          <w:sz w:val="24"/>
          <w:szCs w:val="24"/>
        </w:rPr>
        <w:t xml:space="preserve">, </w:t>
      </w:r>
      <w:r w:rsidR="006D4692" w:rsidRPr="00374ED3">
        <w:rPr>
          <w:rFonts w:eastAsia="Verdana"/>
          <w:sz w:val="24"/>
          <w:szCs w:val="24"/>
        </w:rPr>
        <w:t>and knowledge</w:t>
      </w:r>
      <w:r w:rsidR="00381521" w:rsidRPr="00374ED3">
        <w:rPr>
          <w:rFonts w:eastAsia="Verdana"/>
          <w:sz w:val="24"/>
          <w:szCs w:val="24"/>
        </w:rPr>
        <w:t xml:space="preserve"> networks on topics relating to decreasing deforestation and forests degradation, integrated forest management, disasters risk reduction and adaptation to climate change</w:t>
      </w:r>
      <w:r w:rsidR="000B13F8" w:rsidRPr="00374ED3">
        <w:rPr>
          <w:rFonts w:eastAsia="Verdana"/>
          <w:sz w:val="24"/>
          <w:szCs w:val="24"/>
        </w:rPr>
        <w:t xml:space="preserve"> </w:t>
      </w:r>
      <w:r w:rsidR="00381521" w:rsidRPr="00374ED3">
        <w:rPr>
          <w:rFonts w:eastAsia="Verdana"/>
          <w:sz w:val="24"/>
          <w:szCs w:val="24"/>
        </w:rPr>
        <w:t xml:space="preserve">as well as biodiversity and environmental management. </w:t>
      </w:r>
    </w:p>
    <w:p w:rsidR="000B1F0B" w:rsidRPr="00374ED3" w:rsidRDefault="000B1F0B" w:rsidP="00374ED3">
      <w:pPr>
        <w:pStyle w:val="Prrafodelista"/>
        <w:spacing w:after="0" w:line="240" w:lineRule="auto"/>
        <w:ind w:left="426"/>
        <w:rPr>
          <w:rFonts w:eastAsia="Verdana"/>
          <w:sz w:val="24"/>
          <w:szCs w:val="24"/>
        </w:rPr>
      </w:pPr>
    </w:p>
    <w:p w:rsidR="00374ED3" w:rsidRDefault="001F32E7" w:rsidP="00374ED3">
      <w:pPr>
        <w:pStyle w:val="Prrafodelista"/>
        <w:numPr>
          <w:ilvl w:val="0"/>
          <w:numId w:val="13"/>
        </w:numPr>
        <w:spacing w:after="0" w:line="240" w:lineRule="auto"/>
        <w:ind w:left="426" w:firstLine="0"/>
        <w:jc w:val="both"/>
        <w:rPr>
          <w:rFonts w:eastAsia="Verdana"/>
          <w:sz w:val="24"/>
          <w:szCs w:val="24"/>
        </w:rPr>
      </w:pPr>
      <w:r w:rsidRPr="00374ED3">
        <w:rPr>
          <w:rFonts w:eastAsia="Verdana"/>
          <w:b/>
          <w:sz w:val="24"/>
          <w:szCs w:val="24"/>
        </w:rPr>
        <w:t>To request UNEP</w:t>
      </w:r>
      <w:r w:rsidRPr="00374ED3">
        <w:rPr>
          <w:rFonts w:eastAsia="Verdana"/>
          <w:sz w:val="24"/>
          <w:szCs w:val="24"/>
        </w:rPr>
        <w:t xml:space="preserve"> a report on the functioning of the </w:t>
      </w:r>
      <w:r w:rsidR="00E22C1F" w:rsidRPr="00374ED3">
        <w:rPr>
          <w:rFonts w:eastAsia="Verdana"/>
          <w:sz w:val="24"/>
          <w:szCs w:val="24"/>
        </w:rPr>
        <w:t xml:space="preserve">Trust Fund of the </w:t>
      </w:r>
      <w:r w:rsidRPr="00374ED3">
        <w:rPr>
          <w:rFonts w:eastAsia="Verdana"/>
          <w:sz w:val="24"/>
          <w:szCs w:val="24"/>
        </w:rPr>
        <w:t xml:space="preserve">Environmental Training Network </w:t>
      </w:r>
      <w:r w:rsidR="00381521" w:rsidRPr="00374ED3">
        <w:rPr>
          <w:rFonts w:eastAsia="Verdana"/>
          <w:sz w:val="24"/>
          <w:szCs w:val="24"/>
        </w:rPr>
        <w:t xml:space="preserve">to enable its assessment and definition of strategies to strengthen it, </w:t>
      </w:r>
      <w:r w:rsidRPr="00374ED3">
        <w:rPr>
          <w:rFonts w:eastAsia="Verdana"/>
          <w:sz w:val="24"/>
          <w:szCs w:val="24"/>
        </w:rPr>
        <w:t>for countries</w:t>
      </w:r>
      <w:r w:rsidR="00381521" w:rsidRPr="00374ED3">
        <w:rPr>
          <w:rFonts w:eastAsia="Verdana"/>
          <w:sz w:val="24"/>
          <w:szCs w:val="24"/>
        </w:rPr>
        <w:t>’</w:t>
      </w:r>
      <w:r w:rsidRPr="00374ED3">
        <w:rPr>
          <w:rFonts w:eastAsia="Verdana"/>
          <w:sz w:val="24"/>
          <w:szCs w:val="24"/>
        </w:rPr>
        <w:t xml:space="preserve"> consideration</w:t>
      </w:r>
      <w:r w:rsidR="00E22C1F" w:rsidRPr="00374ED3">
        <w:rPr>
          <w:rFonts w:eastAsia="Verdana"/>
          <w:sz w:val="24"/>
          <w:szCs w:val="24"/>
        </w:rPr>
        <w:t xml:space="preserve"> at the next </w:t>
      </w:r>
      <w:r w:rsidR="00381521" w:rsidRPr="00374ED3">
        <w:rPr>
          <w:rFonts w:eastAsia="Verdana"/>
          <w:sz w:val="24"/>
          <w:szCs w:val="24"/>
        </w:rPr>
        <w:t>m</w:t>
      </w:r>
      <w:r w:rsidR="00E22C1F" w:rsidRPr="00374ED3">
        <w:rPr>
          <w:rFonts w:eastAsia="Verdana"/>
          <w:sz w:val="24"/>
          <w:szCs w:val="24"/>
        </w:rPr>
        <w:t>eeting</w:t>
      </w:r>
      <w:r w:rsidR="00381521" w:rsidRPr="00374ED3">
        <w:rPr>
          <w:rFonts w:eastAsia="Verdana"/>
          <w:sz w:val="24"/>
          <w:szCs w:val="24"/>
        </w:rPr>
        <w:t xml:space="preserve"> </w:t>
      </w:r>
      <w:r w:rsidR="00E22C1F" w:rsidRPr="00374ED3">
        <w:rPr>
          <w:rFonts w:eastAsia="Verdana"/>
          <w:sz w:val="24"/>
          <w:szCs w:val="24"/>
        </w:rPr>
        <w:t xml:space="preserve"> of the Forum of Ministers</w:t>
      </w:r>
      <w:r w:rsidR="00381521" w:rsidRPr="00374ED3">
        <w:rPr>
          <w:rFonts w:eastAsia="Verdana"/>
          <w:sz w:val="24"/>
          <w:szCs w:val="24"/>
        </w:rPr>
        <w:t xml:space="preserve"> of the Environment</w:t>
      </w:r>
      <w:r w:rsidR="00E22C1F" w:rsidRPr="00374ED3">
        <w:rPr>
          <w:rFonts w:eastAsia="Verdana"/>
          <w:sz w:val="24"/>
          <w:szCs w:val="24"/>
        </w:rPr>
        <w:t>.</w:t>
      </w:r>
      <w:r w:rsidRPr="00374ED3">
        <w:rPr>
          <w:rFonts w:eastAsia="Verdana"/>
          <w:sz w:val="24"/>
          <w:szCs w:val="24"/>
        </w:rPr>
        <w:t xml:space="preserve"> </w:t>
      </w:r>
    </w:p>
    <w:p w:rsidR="00374ED3" w:rsidRPr="00374ED3" w:rsidRDefault="00374ED3" w:rsidP="00374ED3">
      <w:pPr>
        <w:pStyle w:val="Prrafodelista"/>
        <w:rPr>
          <w:rFonts w:eastAsia="Verdana"/>
          <w:sz w:val="24"/>
          <w:szCs w:val="24"/>
        </w:rPr>
      </w:pPr>
    </w:p>
    <w:p w:rsidR="004805F9" w:rsidRPr="00374ED3" w:rsidRDefault="00374ED3" w:rsidP="00374ED3">
      <w:pPr>
        <w:pStyle w:val="Prrafodelista"/>
        <w:spacing w:after="0" w:line="240" w:lineRule="auto"/>
        <w:ind w:left="426"/>
        <w:jc w:val="both"/>
        <w:rPr>
          <w:rFonts w:eastAsia="Verdana"/>
          <w:sz w:val="24"/>
          <w:szCs w:val="24"/>
        </w:rPr>
      </w:pPr>
      <w:r w:rsidRPr="00374ED3">
        <w:rPr>
          <w:rFonts w:eastAsia="Verdana"/>
          <w:b/>
          <w:sz w:val="24"/>
          <w:szCs w:val="24"/>
        </w:rPr>
        <w:t>10.</w:t>
      </w:r>
      <w:r>
        <w:rPr>
          <w:rFonts w:eastAsia="Verdana"/>
          <w:sz w:val="24"/>
          <w:szCs w:val="24"/>
        </w:rPr>
        <w:t xml:space="preserve"> </w:t>
      </w:r>
      <w:r w:rsidR="000B13F8" w:rsidRPr="00374ED3">
        <w:rPr>
          <w:rFonts w:eastAsia="Verdana"/>
          <w:b/>
          <w:sz w:val="24"/>
          <w:szCs w:val="24"/>
        </w:rPr>
        <w:t>To ratify</w:t>
      </w:r>
      <w:r w:rsidR="000B13F8" w:rsidRPr="00374ED3">
        <w:rPr>
          <w:rFonts w:eastAsia="Verdana"/>
          <w:sz w:val="24"/>
          <w:szCs w:val="24"/>
        </w:rPr>
        <w:t xml:space="preserve"> the importance of the annual contribution payment </w:t>
      </w:r>
      <w:r w:rsidR="00CB4B1C" w:rsidRPr="00374ED3">
        <w:rPr>
          <w:rFonts w:eastAsia="Verdana"/>
          <w:sz w:val="24"/>
          <w:szCs w:val="24"/>
        </w:rPr>
        <w:t>to the Trust Fund of the Environmental Training Network</w:t>
      </w:r>
      <w:r w:rsidR="000B13F8" w:rsidRPr="00374ED3">
        <w:rPr>
          <w:rFonts w:eastAsia="Verdana"/>
          <w:sz w:val="24"/>
          <w:szCs w:val="24"/>
        </w:rPr>
        <w:t xml:space="preserve"> by </w:t>
      </w:r>
      <w:r w:rsidR="00381521" w:rsidRPr="00374ED3">
        <w:rPr>
          <w:rFonts w:eastAsia="Verdana"/>
          <w:sz w:val="24"/>
          <w:szCs w:val="24"/>
        </w:rPr>
        <w:t xml:space="preserve">all </w:t>
      </w:r>
      <w:r w:rsidR="000B13F8" w:rsidRPr="00374ED3">
        <w:rPr>
          <w:rFonts w:eastAsia="Verdana"/>
          <w:sz w:val="24"/>
          <w:szCs w:val="24"/>
        </w:rPr>
        <w:t>Latin America and the Caribbean</w:t>
      </w:r>
      <w:r w:rsidR="00CB4B1C" w:rsidRPr="00374ED3">
        <w:rPr>
          <w:rFonts w:eastAsia="Verdana"/>
          <w:sz w:val="24"/>
          <w:szCs w:val="24"/>
        </w:rPr>
        <w:t xml:space="preserve"> countries</w:t>
      </w:r>
      <w:r w:rsidR="000B13F8" w:rsidRPr="00374ED3">
        <w:rPr>
          <w:rFonts w:eastAsia="Verdana"/>
          <w:sz w:val="24"/>
          <w:szCs w:val="24"/>
        </w:rPr>
        <w:t xml:space="preserve"> </w:t>
      </w:r>
      <w:r w:rsidR="00E22C1F" w:rsidRPr="00374ED3">
        <w:rPr>
          <w:rFonts w:eastAsia="Verdana"/>
          <w:sz w:val="24"/>
          <w:szCs w:val="24"/>
        </w:rPr>
        <w:t xml:space="preserve">and consider alternatives, like in-kind contributions </w:t>
      </w:r>
      <w:r w:rsidR="000B13F8" w:rsidRPr="00374ED3">
        <w:rPr>
          <w:rFonts w:eastAsia="Verdana"/>
          <w:sz w:val="24"/>
          <w:szCs w:val="24"/>
        </w:rPr>
        <w:t xml:space="preserve">to ensure the effective implementation of the </w:t>
      </w:r>
      <w:r w:rsidR="00CB4B1C" w:rsidRPr="00374ED3">
        <w:rPr>
          <w:rFonts w:eastAsia="Verdana"/>
          <w:sz w:val="24"/>
          <w:szCs w:val="24"/>
        </w:rPr>
        <w:t>Network</w:t>
      </w:r>
      <w:r w:rsidR="00381521" w:rsidRPr="00374ED3">
        <w:rPr>
          <w:rFonts w:eastAsia="Verdana"/>
          <w:sz w:val="24"/>
          <w:szCs w:val="24"/>
        </w:rPr>
        <w:t>’s</w:t>
      </w:r>
      <w:r w:rsidR="00CB4B1C" w:rsidRPr="00374ED3">
        <w:rPr>
          <w:rFonts w:eastAsia="Verdana"/>
          <w:sz w:val="24"/>
          <w:szCs w:val="24"/>
        </w:rPr>
        <w:t xml:space="preserve"> </w:t>
      </w:r>
      <w:r w:rsidR="00381521" w:rsidRPr="00374ED3">
        <w:rPr>
          <w:rFonts w:eastAsia="Verdana"/>
          <w:sz w:val="24"/>
          <w:szCs w:val="24"/>
        </w:rPr>
        <w:t>W</w:t>
      </w:r>
      <w:r w:rsidR="00CB4B1C" w:rsidRPr="00374ED3">
        <w:rPr>
          <w:rFonts w:eastAsia="Verdana"/>
          <w:sz w:val="24"/>
          <w:szCs w:val="24"/>
        </w:rPr>
        <w:t>ork</w:t>
      </w:r>
      <w:r w:rsidR="00381521" w:rsidRPr="00374ED3">
        <w:rPr>
          <w:rFonts w:eastAsia="Verdana"/>
          <w:sz w:val="24"/>
          <w:szCs w:val="24"/>
        </w:rPr>
        <w:t xml:space="preserve"> P</w:t>
      </w:r>
      <w:r w:rsidR="00CB4B1C" w:rsidRPr="00374ED3">
        <w:rPr>
          <w:rFonts w:eastAsia="Verdana"/>
          <w:sz w:val="24"/>
          <w:szCs w:val="24"/>
        </w:rPr>
        <w:t>lan.</w:t>
      </w:r>
    </w:p>
    <w:sectPr w:rsidR="004805F9" w:rsidRPr="00374ED3">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66" w:rsidRDefault="00720D66" w:rsidP="00F4619D">
      <w:pPr>
        <w:spacing w:after="0" w:line="240" w:lineRule="auto"/>
      </w:pPr>
      <w:r>
        <w:separator/>
      </w:r>
    </w:p>
  </w:endnote>
  <w:endnote w:type="continuationSeparator" w:id="0">
    <w:p w:rsidR="00720D66" w:rsidRDefault="00720D66" w:rsidP="00F4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Sans">
    <w:panose1 w:val="020B0602020204020204"/>
    <w:charset w:val="00"/>
    <w:family w:val="swiss"/>
    <w:pitch w:val="variable"/>
    <w:sig w:usb0="00000003" w:usb1="00000000" w:usb2="00000000" w:usb3="00000000" w:csb0="00000001" w:csb1="00000000"/>
  </w:font>
  <w:font w:name="GillSans Light">
    <w:panose1 w:val="020B04020202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684823"/>
      <w:docPartObj>
        <w:docPartGallery w:val="Page Numbers (Bottom of Page)"/>
        <w:docPartUnique/>
      </w:docPartObj>
    </w:sdtPr>
    <w:sdtEndPr/>
    <w:sdtContent>
      <w:p w:rsidR="00F4619D" w:rsidRDefault="00F4619D">
        <w:pPr>
          <w:pStyle w:val="Piedepgina"/>
          <w:jc w:val="center"/>
        </w:pPr>
        <w:r>
          <w:fldChar w:fldCharType="begin"/>
        </w:r>
        <w:r>
          <w:instrText>PAGE   \* MERGEFORMAT</w:instrText>
        </w:r>
        <w:r>
          <w:fldChar w:fldCharType="separate"/>
        </w:r>
        <w:r w:rsidR="00216736" w:rsidRPr="00216736">
          <w:rPr>
            <w:noProof/>
            <w:lang w:val="es-ES"/>
          </w:rPr>
          <w:t>4</w:t>
        </w:r>
        <w:r>
          <w:fldChar w:fldCharType="end"/>
        </w:r>
      </w:p>
    </w:sdtContent>
  </w:sdt>
  <w:p w:rsidR="00F4619D" w:rsidRDefault="00F461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66" w:rsidRDefault="00720D66" w:rsidP="00F4619D">
      <w:pPr>
        <w:spacing w:after="0" w:line="240" w:lineRule="auto"/>
      </w:pPr>
      <w:r>
        <w:separator/>
      </w:r>
    </w:p>
  </w:footnote>
  <w:footnote w:type="continuationSeparator" w:id="0">
    <w:p w:rsidR="00720D66" w:rsidRDefault="00720D66" w:rsidP="00F4619D">
      <w:pPr>
        <w:spacing w:after="0" w:line="240" w:lineRule="auto"/>
      </w:pPr>
      <w:r>
        <w:continuationSeparator/>
      </w:r>
    </w:p>
  </w:footnote>
  <w:footnote w:id="1">
    <w:p w:rsidR="00027D5F" w:rsidRPr="00027D5F" w:rsidRDefault="00027D5F">
      <w:pPr>
        <w:pStyle w:val="Textonotapie"/>
        <w:rPr>
          <w:sz w:val="18"/>
          <w:szCs w:val="18"/>
          <w:lang w:val="en-US"/>
        </w:rPr>
      </w:pPr>
      <w:r w:rsidRPr="00DC4D64">
        <w:rPr>
          <w:rStyle w:val="Refdenotaalpie"/>
          <w:rFonts w:ascii="GillSans Light" w:hAnsi="GillSans Light"/>
          <w:sz w:val="18"/>
          <w:szCs w:val="18"/>
        </w:rPr>
        <w:footnoteRef/>
      </w:r>
      <w:r w:rsidRPr="00DC4D64">
        <w:rPr>
          <w:rFonts w:ascii="GillSans Light" w:hAnsi="GillSans Light"/>
          <w:sz w:val="18"/>
          <w:szCs w:val="18"/>
        </w:rPr>
        <w:t xml:space="preserve"> See VII </w:t>
      </w:r>
      <w:proofErr w:type="spellStart"/>
      <w:r w:rsidRPr="00DC4D64">
        <w:rPr>
          <w:rFonts w:ascii="GillSans Light" w:hAnsi="GillSans Light"/>
          <w:sz w:val="18"/>
          <w:szCs w:val="18"/>
        </w:rPr>
        <w:t>Iberoamerican</w:t>
      </w:r>
      <w:proofErr w:type="spellEnd"/>
      <w:r w:rsidRPr="00DC4D64">
        <w:rPr>
          <w:rFonts w:ascii="GillSans Light" w:hAnsi="GillSans Light"/>
          <w:sz w:val="18"/>
          <w:szCs w:val="18"/>
        </w:rPr>
        <w:t xml:space="preserve"> Environmental Congress – Lima Declaration (2014): “4 Our will to strengthen the Environmental Training Network of Latin America and the Caribbean coordinated by UNEP and integrated by the Ministries of Environment…”</w:t>
      </w:r>
    </w:p>
  </w:footnote>
  <w:footnote w:id="2">
    <w:p w:rsidR="00027D5F" w:rsidRPr="00DC4D64" w:rsidRDefault="00027D5F">
      <w:pPr>
        <w:pStyle w:val="Textonotapie"/>
        <w:rPr>
          <w:rFonts w:ascii="GillSans Light" w:hAnsi="GillSans Light"/>
          <w:sz w:val="18"/>
          <w:szCs w:val="18"/>
          <w:lang w:val="en-US"/>
        </w:rPr>
      </w:pPr>
      <w:r w:rsidRPr="00DC4D64">
        <w:rPr>
          <w:rStyle w:val="Refdenotaalpie"/>
          <w:rFonts w:ascii="GillSans Light" w:hAnsi="GillSans Light"/>
        </w:rPr>
        <w:footnoteRef/>
      </w:r>
      <w:r w:rsidRPr="00DC4D64">
        <w:rPr>
          <w:rFonts w:ascii="GillSans Light" w:hAnsi="GillSans Light"/>
        </w:rPr>
        <w:t xml:space="preserve"> </w:t>
      </w:r>
      <w:r w:rsidRPr="00DC4D64">
        <w:rPr>
          <w:rFonts w:ascii="GillSans Light" w:hAnsi="GillSans Light"/>
          <w:sz w:val="18"/>
          <w:szCs w:val="18"/>
          <w:lang w:val="en-US"/>
        </w:rPr>
        <w:t xml:space="preserve">Target 7 of SDG 4: </w:t>
      </w:r>
      <w:r w:rsidRPr="00DC4D64">
        <w:rPr>
          <w:rFonts w:ascii="GillSans Light" w:hAnsi="GillSans Light" w:cs="Arial"/>
          <w:sz w:val="18"/>
          <w:szCs w:val="18"/>
          <w:shd w:val="clear" w:color="auto" w:fill="FFFFFF"/>
        </w:rPr>
        <w:t>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r w:rsidRPr="00DC4D64">
        <w:rPr>
          <w:rStyle w:val="apple-converted-space"/>
          <w:rFonts w:ascii="GillSans Light" w:hAnsi="GillSans Light" w:cs="Arial"/>
          <w:sz w:val="18"/>
          <w:szCs w:val="18"/>
          <w:shd w:val="clear" w:color="auto" w:fill="FFFFFF"/>
        </w:rPr>
        <w:t> </w:t>
      </w:r>
    </w:p>
  </w:footnote>
  <w:footnote w:id="3">
    <w:p w:rsidR="00F72044" w:rsidRPr="00DC4D64" w:rsidRDefault="00F72044">
      <w:pPr>
        <w:pStyle w:val="Textonotapie"/>
        <w:rPr>
          <w:rFonts w:ascii="GillSans Light" w:hAnsi="GillSans Light"/>
          <w:sz w:val="18"/>
          <w:szCs w:val="18"/>
          <w:lang w:val="es-MX"/>
        </w:rPr>
      </w:pPr>
      <w:r w:rsidRPr="00DC4D64">
        <w:rPr>
          <w:rStyle w:val="Refdenotaalpie"/>
          <w:rFonts w:ascii="GillSans Light" w:hAnsi="GillSans Light"/>
          <w:sz w:val="18"/>
          <w:szCs w:val="18"/>
        </w:rPr>
        <w:footnoteRef/>
      </w:r>
      <w:r w:rsidRPr="00DC4D64">
        <w:rPr>
          <w:rFonts w:ascii="GillSans Light" w:hAnsi="GillSans Light"/>
          <w:sz w:val="18"/>
          <w:szCs w:val="18"/>
          <w:lang w:val="es-PA"/>
        </w:rPr>
        <w:t xml:space="preserve"> </w:t>
      </w:r>
      <w:r w:rsidRPr="00DC4D64">
        <w:rPr>
          <w:rFonts w:ascii="GillSans Light" w:hAnsi="GillSans Light"/>
          <w:sz w:val="18"/>
          <w:szCs w:val="18"/>
          <w:lang w:val="es-MX"/>
        </w:rPr>
        <w:t>Alianza de Redes Iberoamericanas de Universidades por la Sustentabilidad y el Ambiente</w:t>
      </w:r>
    </w:p>
  </w:footnote>
  <w:footnote w:id="4">
    <w:p w:rsidR="00F72044" w:rsidRPr="00DC4D64" w:rsidRDefault="00F72044">
      <w:pPr>
        <w:pStyle w:val="Textonotapie"/>
        <w:rPr>
          <w:rFonts w:ascii="GillSans Light" w:hAnsi="GillSans Light"/>
          <w:sz w:val="18"/>
          <w:szCs w:val="18"/>
          <w:lang w:val="es-MX"/>
        </w:rPr>
      </w:pPr>
      <w:r w:rsidRPr="00DC4D64">
        <w:rPr>
          <w:rStyle w:val="Refdenotaalpie"/>
          <w:rFonts w:ascii="GillSans Light" w:hAnsi="GillSans Light"/>
          <w:sz w:val="18"/>
          <w:szCs w:val="18"/>
        </w:rPr>
        <w:footnoteRef/>
      </w:r>
      <w:r w:rsidRPr="00DC4D64">
        <w:rPr>
          <w:rFonts w:ascii="GillSans Light" w:hAnsi="GillSans Light"/>
          <w:sz w:val="18"/>
          <w:szCs w:val="18"/>
          <w:lang w:val="es-PA"/>
        </w:rPr>
        <w:t xml:space="preserve"> </w:t>
      </w:r>
      <w:r w:rsidRPr="00DC4D64">
        <w:rPr>
          <w:rFonts w:ascii="GillSans Light" w:hAnsi="GillSans Light"/>
          <w:sz w:val="18"/>
          <w:szCs w:val="18"/>
          <w:lang w:val="es-MX"/>
        </w:rPr>
        <w:t>GUPES que impulsa el PNUMA significa Alianza Mundial de Universidades sobre Ambiente y Sostenibilidad (</w:t>
      </w:r>
      <w:r w:rsidRPr="00DC4D64">
        <w:rPr>
          <w:rFonts w:ascii="GillSans Light" w:hAnsi="GillSans Light"/>
          <w:i/>
          <w:sz w:val="18"/>
          <w:szCs w:val="18"/>
          <w:lang w:val="es-MX"/>
        </w:rPr>
        <w:t xml:space="preserve">Global </w:t>
      </w:r>
      <w:proofErr w:type="spellStart"/>
      <w:r w:rsidRPr="00DC4D64">
        <w:rPr>
          <w:rFonts w:ascii="GillSans Light" w:hAnsi="GillSans Light"/>
          <w:i/>
          <w:sz w:val="18"/>
          <w:szCs w:val="18"/>
          <w:lang w:val="es-MX"/>
        </w:rPr>
        <w:t>Universities</w:t>
      </w:r>
      <w:proofErr w:type="spellEnd"/>
      <w:r w:rsidRPr="00DC4D64">
        <w:rPr>
          <w:rFonts w:ascii="GillSans Light" w:hAnsi="GillSans Light"/>
          <w:i/>
          <w:sz w:val="18"/>
          <w:szCs w:val="18"/>
          <w:lang w:val="es-MX"/>
        </w:rPr>
        <w:t xml:space="preserve"> </w:t>
      </w:r>
      <w:proofErr w:type="spellStart"/>
      <w:r w:rsidRPr="00DC4D64">
        <w:rPr>
          <w:rFonts w:ascii="GillSans Light" w:hAnsi="GillSans Light"/>
          <w:i/>
          <w:sz w:val="18"/>
          <w:szCs w:val="18"/>
          <w:lang w:val="es-MX"/>
        </w:rPr>
        <w:t>Partnership</w:t>
      </w:r>
      <w:proofErr w:type="spellEnd"/>
      <w:r w:rsidRPr="00DC4D64">
        <w:rPr>
          <w:rFonts w:ascii="GillSans Light" w:hAnsi="GillSans Light"/>
          <w:i/>
          <w:sz w:val="18"/>
          <w:szCs w:val="18"/>
          <w:lang w:val="es-MX"/>
        </w:rPr>
        <w:t xml:space="preserve"> on Environment and </w:t>
      </w:r>
      <w:proofErr w:type="spellStart"/>
      <w:r w:rsidRPr="00DC4D64">
        <w:rPr>
          <w:rFonts w:ascii="GillSans Light" w:hAnsi="GillSans Light"/>
          <w:i/>
          <w:sz w:val="18"/>
          <w:szCs w:val="18"/>
          <w:lang w:val="es-MX"/>
        </w:rPr>
        <w:t>Sustainability</w:t>
      </w:r>
      <w:proofErr w:type="spellEnd"/>
      <w:r w:rsidRPr="00DC4D64">
        <w:rPr>
          <w:rFonts w:ascii="GillSans Light" w:hAnsi="GillSans Light"/>
          <w:sz w:val="18"/>
          <w:szCs w:val="18"/>
          <w:lang w:val="es-MX"/>
        </w:rPr>
        <w:t>)</w:t>
      </w:r>
    </w:p>
  </w:footnote>
  <w:footnote w:id="5">
    <w:p w:rsidR="00F72044" w:rsidRPr="00F72044" w:rsidDel="00AE1E59" w:rsidRDefault="00F72044" w:rsidP="00F72044">
      <w:pPr>
        <w:pStyle w:val="Textonotapie"/>
        <w:rPr>
          <w:del w:id="0" w:author="ROLAC" w:date="2016-03-29T07:42:00Z"/>
          <w:sz w:val="18"/>
          <w:szCs w:val="18"/>
          <w:lang w:val="en-US"/>
        </w:rPr>
      </w:pPr>
      <w:r w:rsidRPr="00DC4D64">
        <w:rPr>
          <w:rStyle w:val="Refdenotaalpie"/>
          <w:rFonts w:ascii="GillSans Light" w:hAnsi="GillSans Light"/>
          <w:sz w:val="18"/>
          <w:szCs w:val="18"/>
        </w:rPr>
        <w:footnoteRef/>
      </w:r>
      <w:r w:rsidRPr="00DC4D64">
        <w:rPr>
          <w:rFonts w:ascii="GillSans Light" w:hAnsi="GillSans Light"/>
          <w:sz w:val="18"/>
          <w:szCs w:val="18"/>
        </w:rPr>
        <w:t xml:space="preserve"> </w:t>
      </w:r>
      <w:r w:rsidRPr="00DC4D64">
        <w:rPr>
          <w:rFonts w:ascii="GillSans Light" w:hAnsi="GillSans Light"/>
          <w:i/>
          <w:sz w:val="18"/>
          <w:szCs w:val="18"/>
          <w:lang w:val="en-US"/>
        </w:rPr>
        <w:t>Mainstreaming Environment in Caribbean Universities</w:t>
      </w:r>
      <w:r w:rsidRPr="00DC4D64">
        <w:rPr>
          <w:rFonts w:ascii="GillSans Light" w:hAnsi="GillSans Light"/>
          <w:sz w:val="18"/>
          <w:szCs w:val="18"/>
          <w:lang w:val="en-US"/>
        </w:rPr>
        <w:t>)</w:t>
      </w:r>
    </w:p>
  </w:footnote>
  <w:footnote w:id="6">
    <w:p w:rsidR="00F72044" w:rsidRPr="00F72044" w:rsidRDefault="00F72044" w:rsidP="00F72044">
      <w:pPr>
        <w:pStyle w:val="Textonotapie"/>
        <w:rPr>
          <w:sz w:val="18"/>
          <w:szCs w:val="18"/>
          <w:lang w:val="en-US"/>
        </w:rPr>
      </w:pPr>
      <w:r w:rsidRPr="00F72044">
        <w:rPr>
          <w:rStyle w:val="Refdenotaalpie"/>
          <w:sz w:val="18"/>
          <w:szCs w:val="18"/>
        </w:rPr>
        <w:footnoteRef/>
      </w:r>
      <w:r w:rsidRPr="00F72044">
        <w:rPr>
          <w:sz w:val="18"/>
          <w:szCs w:val="18"/>
          <w:lang w:val="en-US"/>
        </w:rPr>
        <w:t xml:space="preserve"> See  </w:t>
      </w:r>
      <w:hyperlink r:id="rId1" w:history="1">
        <w:r w:rsidRPr="00F72044">
          <w:rPr>
            <w:rStyle w:val="Hipervnculo"/>
            <w:color w:val="auto"/>
            <w:sz w:val="18"/>
            <w:szCs w:val="18"/>
            <w:lang w:val="en-US"/>
          </w:rPr>
          <w:t>Report</w:t>
        </w:r>
      </w:hyperlink>
      <w:r w:rsidRPr="00F72044">
        <w:rPr>
          <w:sz w:val="18"/>
          <w:szCs w:val="18"/>
          <w:lang w:val="en-US"/>
        </w:rPr>
        <w:t xml:space="preserve"> South </w:t>
      </w:r>
      <w:proofErr w:type="spellStart"/>
      <w:r w:rsidRPr="00F72044">
        <w:rPr>
          <w:sz w:val="18"/>
          <w:szCs w:val="18"/>
          <w:lang w:val="en-US"/>
        </w:rPr>
        <w:t>South</w:t>
      </w:r>
      <w:proofErr w:type="spellEnd"/>
      <w:r w:rsidRPr="00F72044">
        <w:rPr>
          <w:sz w:val="18"/>
          <w:szCs w:val="18"/>
          <w:lang w:val="en-US"/>
        </w:rPr>
        <w:t xml:space="preserve"> Cooperation in </w:t>
      </w:r>
      <w:proofErr w:type="spellStart"/>
      <w:r w:rsidRPr="00F72044">
        <w:rPr>
          <w:sz w:val="18"/>
          <w:szCs w:val="18"/>
          <w:lang w:val="en-US"/>
        </w:rPr>
        <w:t>Iberoamerica</w:t>
      </w:r>
      <w:proofErr w:type="spellEnd"/>
      <w:r w:rsidRPr="00F72044">
        <w:rPr>
          <w:sz w:val="18"/>
          <w:szCs w:val="18"/>
          <w:lang w:val="en-US"/>
        </w:rPr>
        <w:t xml:space="preserve"> of the General </w:t>
      </w:r>
      <w:proofErr w:type="spellStart"/>
      <w:r w:rsidRPr="00F72044">
        <w:rPr>
          <w:sz w:val="18"/>
          <w:szCs w:val="18"/>
          <w:lang w:val="en-US"/>
        </w:rPr>
        <w:t>Iberoamerican</w:t>
      </w:r>
      <w:proofErr w:type="spellEnd"/>
      <w:r w:rsidRPr="00F72044">
        <w:rPr>
          <w:sz w:val="18"/>
          <w:szCs w:val="18"/>
          <w:lang w:val="en-US"/>
        </w:rPr>
        <w:t xml:space="preserve"> Secretariat (2015)</w:t>
      </w:r>
    </w:p>
    <w:p w:rsidR="00F72044" w:rsidRPr="00F72044" w:rsidRDefault="00F72044">
      <w:pPr>
        <w:pStyle w:val="Textonotapi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9D" w:rsidRDefault="00F4619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9D" w:rsidRDefault="00F4619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9D" w:rsidRDefault="00F461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24F67998"/>
    <w:lvl w:ilvl="0" w:tplc="1736EDD8">
      <w:start w:val="2"/>
      <w:numFmt w:val="decimal"/>
      <w:lvlText w:val="%1."/>
      <w:lvlJc w:val="left"/>
      <w:rPr>
        <w:rFonts w:hint="default"/>
        <w:b/>
        <w:i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6D4392"/>
    <w:multiLevelType w:val="hybridMultilevel"/>
    <w:tmpl w:val="C85AB8A0"/>
    <w:lvl w:ilvl="0" w:tplc="33A0DF0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21DCB"/>
    <w:multiLevelType w:val="hybridMultilevel"/>
    <w:tmpl w:val="39C6DEE8"/>
    <w:lvl w:ilvl="0" w:tplc="180A000F">
      <w:start w:val="1"/>
      <w:numFmt w:val="decimal"/>
      <w:lvlText w:val="%1."/>
      <w:lvlJc w:val="left"/>
      <w:pPr>
        <w:ind w:left="1146" w:hanging="360"/>
      </w:pPr>
    </w:lvl>
    <w:lvl w:ilvl="1" w:tplc="180A0019" w:tentative="1">
      <w:start w:val="1"/>
      <w:numFmt w:val="lowerLetter"/>
      <w:lvlText w:val="%2."/>
      <w:lvlJc w:val="left"/>
      <w:pPr>
        <w:ind w:left="1866" w:hanging="360"/>
      </w:pPr>
    </w:lvl>
    <w:lvl w:ilvl="2" w:tplc="180A001B" w:tentative="1">
      <w:start w:val="1"/>
      <w:numFmt w:val="lowerRoman"/>
      <w:lvlText w:val="%3."/>
      <w:lvlJc w:val="right"/>
      <w:pPr>
        <w:ind w:left="2586" w:hanging="180"/>
      </w:pPr>
    </w:lvl>
    <w:lvl w:ilvl="3" w:tplc="180A000F" w:tentative="1">
      <w:start w:val="1"/>
      <w:numFmt w:val="decimal"/>
      <w:lvlText w:val="%4."/>
      <w:lvlJc w:val="left"/>
      <w:pPr>
        <w:ind w:left="3306" w:hanging="360"/>
      </w:pPr>
    </w:lvl>
    <w:lvl w:ilvl="4" w:tplc="180A0019" w:tentative="1">
      <w:start w:val="1"/>
      <w:numFmt w:val="lowerLetter"/>
      <w:lvlText w:val="%5."/>
      <w:lvlJc w:val="left"/>
      <w:pPr>
        <w:ind w:left="4026" w:hanging="360"/>
      </w:pPr>
    </w:lvl>
    <w:lvl w:ilvl="5" w:tplc="180A001B" w:tentative="1">
      <w:start w:val="1"/>
      <w:numFmt w:val="lowerRoman"/>
      <w:lvlText w:val="%6."/>
      <w:lvlJc w:val="right"/>
      <w:pPr>
        <w:ind w:left="4746" w:hanging="180"/>
      </w:pPr>
    </w:lvl>
    <w:lvl w:ilvl="6" w:tplc="180A000F" w:tentative="1">
      <w:start w:val="1"/>
      <w:numFmt w:val="decimal"/>
      <w:lvlText w:val="%7."/>
      <w:lvlJc w:val="left"/>
      <w:pPr>
        <w:ind w:left="5466" w:hanging="360"/>
      </w:pPr>
    </w:lvl>
    <w:lvl w:ilvl="7" w:tplc="180A0019" w:tentative="1">
      <w:start w:val="1"/>
      <w:numFmt w:val="lowerLetter"/>
      <w:lvlText w:val="%8."/>
      <w:lvlJc w:val="left"/>
      <w:pPr>
        <w:ind w:left="6186" w:hanging="360"/>
      </w:pPr>
    </w:lvl>
    <w:lvl w:ilvl="8" w:tplc="180A001B" w:tentative="1">
      <w:start w:val="1"/>
      <w:numFmt w:val="lowerRoman"/>
      <w:lvlText w:val="%9."/>
      <w:lvlJc w:val="right"/>
      <w:pPr>
        <w:ind w:left="6906" w:hanging="180"/>
      </w:pPr>
    </w:lvl>
  </w:abstractNum>
  <w:abstractNum w:abstractNumId="3">
    <w:nsid w:val="0EF3304A"/>
    <w:multiLevelType w:val="hybridMultilevel"/>
    <w:tmpl w:val="8C4CC338"/>
    <w:lvl w:ilvl="0" w:tplc="D76254B8">
      <w:start w:val="1"/>
      <w:numFmt w:val="decimal"/>
      <w:pStyle w:val="Text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AB759B"/>
    <w:multiLevelType w:val="hybridMultilevel"/>
    <w:tmpl w:val="238E1F2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36865E71"/>
    <w:multiLevelType w:val="hybridMultilevel"/>
    <w:tmpl w:val="4B80D8DE"/>
    <w:lvl w:ilvl="0" w:tplc="0BE479A6">
      <w:start w:val="2"/>
      <w:numFmt w:val="decimal"/>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37FE4D85"/>
    <w:multiLevelType w:val="hybridMultilevel"/>
    <w:tmpl w:val="5358D684"/>
    <w:lvl w:ilvl="0" w:tplc="180A0011">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39BA4C55"/>
    <w:multiLevelType w:val="multilevel"/>
    <w:tmpl w:val="5738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AB5F7A"/>
    <w:multiLevelType w:val="hybridMultilevel"/>
    <w:tmpl w:val="24F67998"/>
    <w:lvl w:ilvl="0" w:tplc="1736EDD8">
      <w:start w:val="2"/>
      <w:numFmt w:val="decimal"/>
      <w:lvlText w:val="%1."/>
      <w:lvlJc w:val="left"/>
      <w:rPr>
        <w:rFonts w:hint="default"/>
        <w:b/>
        <w:i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4D904D5E"/>
    <w:multiLevelType w:val="hybridMultilevel"/>
    <w:tmpl w:val="9E3E2CEA"/>
    <w:lvl w:ilvl="0" w:tplc="745A315A">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50F87EC8"/>
    <w:multiLevelType w:val="multilevel"/>
    <w:tmpl w:val="462E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6A3881"/>
    <w:multiLevelType w:val="hybridMultilevel"/>
    <w:tmpl w:val="243676BA"/>
    <w:lvl w:ilvl="0" w:tplc="E0800DA8">
      <w:start w:val="10"/>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686F4989"/>
    <w:multiLevelType w:val="hybridMultilevel"/>
    <w:tmpl w:val="26B66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FE2B7C"/>
    <w:multiLevelType w:val="hybridMultilevel"/>
    <w:tmpl w:val="1E028FAA"/>
    <w:lvl w:ilvl="0" w:tplc="180A0019">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2"/>
  </w:num>
  <w:num w:numId="2">
    <w:abstractNumId w:val="0"/>
  </w:num>
  <w:num w:numId="3">
    <w:abstractNumId w:val="3"/>
  </w:num>
  <w:num w:numId="4">
    <w:abstractNumId w:val="4"/>
  </w:num>
  <w:num w:numId="5">
    <w:abstractNumId w:val="8"/>
  </w:num>
  <w:num w:numId="6">
    <w:abstractNumId w:val="9"/>
  </w:num>
  <w:num w:numId="7">
    <w:abstractNumId w:val="6"/>
  </w:num>
  <w:num w:numId="8">
    <w:abstractNumId w:val="13"/>
  </w:num>
  <w:num w:numId="9">
    <w:abstractNumId w:val="7"/>
  </w:num>
  <w:num w:numId="10">
    <w:abstractNumId w:val="10"/>
  </w:num>
  <w:num w:numId="11">
    <w:abstractNumId w:val="2"/>
  </w:num>
  <w:num w:numId="12">
    <w:abstractNumId w:val="5"/>
  </w:num>
  <w:num w:numId="13">
    <w:abstractNumId w:val="1"/>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IX14">
    <w15:presenceInfo w15:providerId="None" w15:userId="MAGIX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15"/>
    <w:rsid w:val="00027D5F"/>
    <w:rsid w:val="00055D9E"/>
    <w:rsid w:val="0006296F"/>
    <w:rsid w:val="00071199"/>
    <w:rsid w:val="00077198"/>
    <w:rsid w:val="000B13F8"/>
    <w:rsid w:val="000B1F0B"/>
    <w:rsid w:val="000B7527"/>
    <w:rsid w:val="000C2FC7"/>
    <w:rsid w:val="000C6E7D"/>
    <w:rsid w:val="000D55CF"/>
    <w:rsid w:val="000E658C"/>
    <w:rsid w:val="000F507A"/>
    <w:rsid w:val="001066AE"/>
    <w:rsid w:val="001142D6"/>
    <w:rsid w:val="00124952"/>
    <w:rsid w:val="00142A07"/>
    <w:rsid w:val="00142F53"/>
    <w:rsid w:val="00162048"/>
    <w:rsid w:val="00170972"/>
    <w:rsid w:val="001C5B13"/>
    <w:rsid w:val="001D5B7B"/>
    <w:rsid w:val="001E21C4"/>
    <w:rsid w:val="001E3E6E"/>
    <w:rsid w:val="001F32E7"/>
    <w:rsid w:val="0021495D"/>
    <w:rsid w:val="00216736"/>
    <w:rsid w:val="00222218"/>
    <w:rsid w:val="002318F8"/>
    <w:rsid w:val="00286A7B"/>
    <w:rsid w:val="002B5F04"/>
    <w:rsid w:val="002C1007"/>
    <w:rsid w:val="002E0514"/>
    <w:rsid w:val="002E4D04"/>
    <w:rsid w:val="00302C1C"/>
    <w:rsid w:val="00327C10"/>
    <w:rsid w:val="003301CB"/>
    <w:rsid w:val="0034654A"/>
    <w:rsid w:val="00350739"/>
    <w:rsid w:val="00366EE9"/>
    <w:rsid w:val="003701E7"/>
    <w:rsid w:val="00374ED3"/>
    <w:rsid w:val="00381521"/>
    <w:rsid w:val="00390FCF"/>
    <w:rsid w:val="00396719"/>
    <w:rsid w:val="003B4302"/>
    <w:rsid w:val="003C7E17"/>
    <w:rsid w:val="003D6F7F"/>
    <w:rsid w:val="00461161"/>
    <w:rsid w:val="0046127D"/>
    <w:rsid w:val="004805F9"/>
    <w:rsid w:val="004A1169"/>
    <w:rsid w:val="004A1BB0"/>
    <w:rsid w:val="004C5874"/>
    <w:rsid w:val="004E1064"/>
    <w:rsid w:val="005062A4"/>
    <w:rsid w:val="005358D7"/>
    <w:rsid w:val="00545EB3"/>
    <w:rsid w:val="00561774"/>
    <w:rsid w:val="00566969"/>
    <w:rsid w:val="005C1047"/>
    <w:rsid w:val="005C242B"/>
    <w:rsid w:val="005C30BA"/>
    <w:rsid w:val="005D35C2"/>
    <w:rsid w:val="005D7196"/>
    <w:rsid w:val="005F7DB9"/>
    <w:rsid w:val="0060531E"/>
    <w:rsid w:val="00610C4E"/>
    <w:rsid w:val="00634DDD"/>
    <w:rsid w:val="006357BE"/>
    <w:rsid w:val="006623CE"/>
    <w:rsid w:val="00673924"/>
    <w:rsid w:val="00695410"/>
    <w:rsid w:val="006C40FB"/>
    <w:rsid w:val="006D4692"/>
    <w:rsid w:val="006D591A"/>
    <w:rsid w:val="006F5EB5"/>
    <w:rsid w:val="00703A50"/>
    <w:rsid w:val="00704DDF"/>
    <w:rsid w:val="00720D66"/>
    <w:rsid w:val="00762EAD"/>
    <w:rsid w:val="00773A9C"/>
    <w:rsid w:val="00797603"/>
    <w:rsid w:val="007B0DC1"/>
    <w:rsid w:val="007C2B52"/>
    <w:rsid w:val="007D4C48"/>
    <w:rsid w:val="007E1001"/>
    <w:rsid w:val="007F12AD"/>
    <w:rsid w:val="008458C2"/>
    <w:rsid w:val="00855BF4"/>
    <w:rsid w:val="00881E8B"/>
    <w:rsid w:val="008857C3"/>
    <w:rsid w:val="00885E20"/>
    <w:rsid w:val="00890938"/>
    <w:rsid w:val="008A574B"/>
    <w:rsid w:val="008D4A33"/>
    <w:rsid w:val="008F1D6B"/>
    <w:rsid w:val="00903911"/>
    <w:rsid w:val="00921FF1"/>
    <w:rsid w:val="009267DD"/>
    <w:rsid w:val="00961A38"/>
    <w:rsid w:val="00966415"/>
    <w:rsid w:val="00967592"/>
    <w:rsid w:val="00982744"/>
    <w:rsid w:val="009A531A"/>
    <w:rsid w:val="009B3128"/>
    <w:rsid w:val="00A17A7D"/>
    <w:rsid w:val="00A56224"/>
    <w:rsid w:val="00AC4252"/>
    <w:rsid w:val="00AE1E59"/>
    <w:rsid w:val="00AE43A9"/>
    <w:rsid w:val="00B46B94"/>
    <w:rsid w:val="00B572A0"/>
    <w:rsid w:val="00B92FAD"/>
    <w:rsid w:val="00BA45BE"/>
    <w:rsid w:val="00BD0D7D"/>
    <w:rsid w:val="00BE5BF8"/>
    <w:rsid w:val="00C14054"/>
    <w:rsid w:val="00C4764D"/>
    <w:rsid w:val="00C514CE"/>
    <w:rsid w:val="00C866F0"/>
    <w:rsid w:val="00CB4B1C"/>
    <w:rsid w:val="00CC521D"/>
    <w:rsid w:val="00CC5F75"/>
    <w:rsid w:val="00CE1349"/>
    <w:rsid w:val="00CE5FD7"/>
    <w:rsid w:val="00CF53FB"/>
    <w:rsid w:val="00D2771F"/>
    <w:rsid w:val="00D372DA"/>
    <w:rsid w:val="00D60573"/>
    <w:rsid w:val="00D853DE"/>
    <w:rsid w:val="00D9094C"/>
    <w:rsid w:val="00DB2976"/>
    <w:rsid w:val="00DC4D64"/>
    <w:rsid w:val="00DD2112"/>
    <w:rsid w:val="00DF23D4"/>
    <w:rsid w:val="00E07556"/>
    <w:rsid w:val="00E12AE4"/>
    <w:rsid w:val="00E17696"/>
    <w:rsid w:val="00E22C1F"/>
    <w:rsid w:val="00E60925"/>
    <w:rsid w:val="00E63481"/>
    <w:rsid w:val="00EB5D64"/>
    <w:rsid w:val="00F163A8"/>
    <w:rsid w:val="00F4619D"/>
    <w:rsid w:val="00F60FF6"/>
    <w:rsid w:val="00F66175"/>
    <w:rsid w:val="00F66BC6"/>
    <w:rsid w:val="00F72044"/>
    <w:rsid w:val="00FE0629"/>
    <w:rsid w:val="00FF2481"/>
    <w:rsid w:val="00FF26D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61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619D"/>
    <w:rPr>
      <w:lang w:val="en-GB"/>
    </w:rPr>
  </w:style>
  <w:style w:type="paragraph" w:styleId="Piedepgina">
    <w:name w:val="footer"/>
    <w:basedOn w:val="Normal"/>
    <w:link w:val="PiedepginaCar"/>
    <w:uiPriority w:val="99"/>
    <w:unhideWhenUsed/>
    <w:rsid w:val="00F461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619D"/>
    <w:rPr>
      <w:lang w:val="en-GB"/>
    </w:rPr>
  </w:style>
  <w:style w:type="paragraph" w:styleId="Textonotapie">
    <w:name w:val="footnote text"/>
    <w:basedOn w:val="Normal"/>
    <w:link w:val="TextonotapieCar"/>
    <w:uiPriority w:val="99"/>
    <w:semiHidden/>
    <w:unhideWhenUsed/>
    <w:rsid w:val="00F461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619D"/>
    <w:rPr>
      <w:sz w:val="20"/>
      <w:szCs w:val="20"/>
      <w:lang w:val="en-GB"/>
    </w:rPr>
  </w:style>
  <w:style w:type="character" w:styleId="Refdenotaalpie">
    <w:name w:val="footnote reference"/>
    <w:basedOn w:val="Fuentedeprrafopredeter"/>
    <w:uiPriority w:val="99"/>
    <w:semiHidden/>
    <w:unhideWhenUsed/>
    <w:rsid w:val="00F4619D"/>
    <w:rPr>
      <w:vertAlign w:val="superscript"/>
    </w:rPr>
  </w:style>
  <w:style w:type="character" w:styleId="Hipervnculo">
    <w:name w:val="Hyperlink"/>
    <w:basedOn w:val="Fuentedeprrafopredeter"/>
    <w:uiPriority w:val="99"/>
    <w:unhideWhenUsed/>
    <w:rsid w:val="00F4619D"/>
    <w:rPr>
      <w:color w:val="0000FF" w:themeColor="hyperlink"/>
      <w:u w:val="single"/>
    </w:rPr>
  </w:style>
  <w:style w:type="paragraph" w:styleId="Prrafodelista">
    <w:name w:val="List Paragraph"/>
    <w:basedOn w:val="Normal"/>
    <w:uiPriority w:val="34"/>
    <w:qFormat/>
    <w:rsid w:val="0021495D"/>
    <w:pPr>
      <w:ind w:left="720"/>
      <w:contextualSpacing/>
    </w:pPr>
  </w:style>
  <w:style w:type="paragraph" w:styleId="Textodeglobo">
    <w:name w:val="Balloon Text"/>
    <w:basedOn w:val="Normal"/>
    <w:link w:val="TextodegloboCar"/>
    <w:uiPriority w:val="99"/>
    <w:semiHidden/>
    <w:unhideWhenUsed/>
    <w:rsid w:val="007E10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001"/>
    <w:rPr>
      <w:rFonts w:ascii="Tahoma" w:hAnsi="Tahoma" w:cs="Tahoma"/>
      <w:sz w:val="16"/>
      <w:szCs w:val="16"/>
      <w:lang w:val="en-GB"/>
    </w:rPr>
  </w:style>
  <w:style w:type="character" w:styleId="Refdecomentario">
    <w:name w:val="annotation reference"/>
    <w:basedOn w:val="Fuentedeprrafopredeter"/>
    <w:uiPriority w:val="99"/>
    <w:semiHidden/>
    <w:unhideWhenUsed/>
    <w:rsid w:val="00055D9E"/>
    <w:rPr>
      <w:sz w:val="16"/>
      <w:szCs w:val="16"/>
    </w:rPr>
  </w:style>
  <w:style w:type="paragraph" w:styleId="Textocomentario">
    <w:name w:val="annotation text"/>
    <w:basedOn w:val="Normal"/>
    <w:link w:val="TextocomentarioCar"/>
    <w:uiPriority w:val="99"/>
    <w:semiHidden/>
    <w:unhideWhenUsed/>
    <w:rsid w:val="00055D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5D9E"/>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055D9E"/>
    <w:rPr>
      <w:b/>
      <w:bCs/>
    </w:rPr>
  </w:style>
  <w:style w:type="character" w:customStyle="1" w:styleId="AsuntodelcomentarioCar">
    <w:name w:val="Asunto del comentario Car"/>
    <w:basedOn w:val="TextocomentarioCar"/>
    <w:link w:val="Asuntodelcomentario"/>
    <w:uiPriority w:val="99"/>
    <w:semiHidden/>
    <w:rsid w:val="00055D9E"/>
    <w:rPr>
      <w:b/>
      <w:bCs/>
      <w:sz w:val="20"/>
      <w:szCs w:val="20"/>
      <w:lang w:val="en-GB"/>
    </w:rPr>
  </w:style>
  <w:style w:type="paragraph" w:customStyle="1" w:styleId="Texto">
    <w:name w:val="Texto"/>
    <w:basedOn w:val="Normal"/>
    <w:link w:val="TextoCar"/>
    <w:autoRedefine/>
    <w:rsid w:val="00E63481"/>
    <w:pPr>
      <w:numPr>
        <w:numId w:val="3"/>
      </w:numPr>
      <w:spacing w:before="120" w:after="0" w:line="240" w:lineRule="auto"/>
      <w:ind w:left="426"/>
      <w:jc w:val="both"/>
    </w:pPr>
    <w:rPr>
      <w:rFonts w:ascii="Verdana" w:eastAsia="Verdana" w:hAnsi="Verdana" w:cs="Verdana"/>
      <w:b/>
      <w:sz w:val="24"/>
      <w:szCs w:val="24"/>
      <w:lang w:val="es-ES"/>
    </w:rPr>
  </w:style>
  <w:style w:type="character" w:customStyle="1" w:styleId="TextoCar">
    <w:name w:val="Texto Car"/>
    <w:basedOn w:val="Fuentedeprrafopredeter"/>
    <w:link w:val="Texto"/>
    <w:locked/>
    <w:rsid w:val="00E63481"/>
    <w:rPr>
      <w:rFonts w:ascii="Verdana" w:eastAsia="Verdana" w:hAnsi="Verdana" w:cs="Verdana"/>
      <w:b/>
      <w:sz w:val="24"/>
      <w:szCs w:val="24"/>
      <w:lang w:val="es-ES"/>
    </w:rPr>
  </w:style>
  <w:style w:type="character" w:customStyle="1" w:styleId="apple-converted-space">
    <w:name w:val="apple-converted-space"/>
    <w:basedOn w:val="Fuentedeprrafopredeter"/>
    <w:rsid w:val="00027D5F"/>
  </w:style>
  <w:style w:type="character" w:styleId="nfasis">
    <w:name w:val="Emphasis"/>
    <w:basedOn w:val="Fuentedeprrafopredeter"/>
    <w:uiPriority w:val="20"/>
    <w:qFormat/>
    <w:rsid w:val="001D5B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61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619D"/>
    <w:rPr>
      <w:lang w:val="en-GB"/>
    </w:rPr>
  </w:style>
  <w:style w:type="paragraph" w:styleId="Piedepgina">
    <w:name w:val="footer"/>
    <w:basedOn w:val="Normal"/>
    <w:link w:val="PiedepginaCar"/>
    <w:uiPriority w:val="99"/>
    <w:unhideWhenUsed/>
    <w:rsid w:val="00F461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619D"/>
    <w:rPr>
      <w:lang w:val="en-GB"/>
    </w:rPr>
  </w:style>
  <w:style w:type="paragraph" w:styleId="Textonotapie">
    <w:name w:val="footnote text"/>
    <w:basedOn w:val="Normal"/>
    <w:link w:val="TextonotapieCar"/>
    <w:uiPriority w:val="99"/>
    <w:semiHidden/>
    <w:unhideWhenUsed/>
    <w:rsid w:val="00F461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619D"/>
    <w:rPr>
      <w:sz w:val="20"/>
      <w:szCs w:val="20"/>
      <w:lang w:val="en-GB"/>
    </w:rPr>
  </w:style>
  <w:style w:type="character" w:styleId="Refdenotaalpie">
    <w:name w:val="footnote reference"/>
    <w:basedOn w:val="Fuentedeprrafopredeter"/>
    <w:uiPriority w:val="99"/>
    <w:semiHidden/>
    <w:unhideWhenUsed/>
    <w:rsid w:val="00F4619D"/>
    <w:rPr>
      <w:vertAlign w:val="superscript"/>
    </w:rPr>
  </w:style>
  <w:style w:type="character" w:styleId="Hipervnculo">
    <w:name w:val="Hyperlink"/>
    <w:basedOn w:val="Fuentedeprrafopredeter"/>
    <w:uiPriority w:val="99"/>
    <w:unhideWhenUsed/>
    <w:rsid w:val="00F4619D"/>
    <w:rPr>
      <w:color w:val="0000FF" w:themeColor="hyperlink"/>
      <w:u w:val="single"/>
    </w:rPr>
  </w:style>
  <w:style w:type="paragraph" w:styleId="Prrafodelista">
    <w:name w:val="List Paragraph"/>
    <w:basedOn w:val="Normal"/>
    <w:uiPriority w:val="34"/>
    <w:qFormat/>
    <w:rsid w:val="0021495D"/>
    <w:pPr>
      <w:ind w:left="720"/>
      <w:contextualSpacing/>
    </w:pPr>
  </w:style>
  <w:style w:type="paragraph" w:styleId="Textodeglobo">
    <w:name w:val="Balloon Text"/>
    <w:basedOn w:val="Normal"/>
    <w:link w:val="TextodegloboCar"/>
    <w:uiPriority w:val="99"/>
    <w:semiHidden/>
    <w:unhideWhenUsed/>
    <w:rsid w:val="007E10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001"/>
    <w:rPr>
      <w:rFonts w:ascii="Tahoma" w:hAnsi="Tahoma" w:cs="Tahoma"/>
      <w:sz w:val="16"/>
      <w:szCs w:val="16"/>
      <w:lang w:val="en-GB"/>
    </w:rPr>
  </w:style>
  <w:style w:type="character" w:styleId="Refdecomentario">
    <w:name w:val="annotation reference"/>
    <w:basedOn w:val="Fuentedeprrafopredeter"/>
    <w:uiPriority w:val="99"/>
    <w:semiHidden/>
    <w:unhideWhenUsed/>
    <w:rsid w:val="00055D9E"/>
    <w:rPr>
      <w:sz w:val="16"/>
      <w:szCs w:val="16"/>
    </w:rPr>
  </w:style>
  <w:style w:type="paragraph" w:styleId="Textocomentario">
    <w:name w:val="annotation text"/>
    <w:basedOn w:val="Normal"/>
    <w:link w:val="TextocomentarioCar"/>
    <w:uiPriority w:val="99"/>
    <w:semiHidden/>
    <w:unhideWhenUsed/>
    <w:rsid w:val="00055D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5D9E"/>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055D9E"/>
    <w:rPr>
      <w:b/>
      <w:bCs/>
    </w:rPr>
  </w:style>
  <w:style w:type="character" w:customStyle="1" w:styleId="AsuntodelcomentarioCar">
    <w:name w:val="Asunto del comentario Car"/>
    <w:basedOn w:val="TextocomentarioCar"/>
    <w:link w:val="Asuntodelcomentario"/>
    <w:uiPriority w:val="99"/>
    <w:semiHidden/>
    <w:rsid w:val="00055D9E"/>
    <w:rPr>
      <w:b/>
      <w:bCs/>
      <w:sz w:val="20"/>
      <w:szCs w:val="20"/>
      <w:lang w:val="en-GB"/>
    </w:rPr>
  </w:style>
  <w:style w:type="paragraph" w:customStyle="1" w:styleId="Texto">
    <w:name w:val="Texto"/>
    <w:basedOn w:val="Normal"/>
    <w:link w:val="TextoCar"/>
    <w:autoRedefine/>
    <w:rsid w:val="00E63481"/>
    <w:pPr>
      <w:numPr>
        <w:numId w:val="3"/>
      </w:numPr>
      <w:spacing w:before="120" w:after="0" w:line="240" w:lineRule="auto"/>
      <w:ind w:left="426"/>
      <w:jc w:val="both"/>
    </w:pPr>
    <w:rPr>
      <w:rFonts w:ascii="Verdana" w:eastAsia="Verdana" w:hAnsi="Verdana" w:cs="Verdana"/>
      <w:b/>
      <w:sz w:val="24"/>
      <w:szCs w:val="24"/>
      <w:lang w:val="es-ES"/>
    </w:rPr>
  </w:style>
  <w:style w:type="character" w:customStyle="1" w:styleId="TextoCar">
    <w:name w:val="Texto Car"/>
    <w:basedOn w:val="Fuentedeprrafopredeter"/>
    <w:link w:val="Texto"/>
    <w:locked/>
    <w:rsid w:val="00E63481"/>
    <w:rPr>
      <w:rFonts w:ascii="Verdana" w:eastAsia="Verdana" w:hAnsi="Verdana" w:cs="Verdana"/>
      <w:b/>
      <w:sz w:val="24"/>
      <w:szCs w:val="24"/>
      <w:lang w:val="es-ES"/>
    </w:rPr>
  </w:style>
  <w:style w:type="character" w:customStyle="1" w:styleId="apple-converted-space">
    <w:name w:val="apple-converted-space"/>
    <w:basedOn w:val="Fuentedeprrafopredeter"/>
    <w:rsid w:val="00027D5F"/>
  </w:style>
  <w:style w:type="character" w:styleId="nfasis">
    <w:name w:val="Emphasis"/>
    <w:basedOn w:val="Fuentedeprrafopredeter"/>
    <w:uiPriority w:val="20"/>
    <w:qFormat/>
    <w:rsid w:val="001D5B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6520">
      <w:bodyDiv w:val="1"/>
      <w:marLeft w:val="0"/>
      <w:marRight w:val="0"/>
      <w:marTop w:val="0"/>
      <w:marBottom w:val="0"/>
      <w:divBdr>
        <w:top w:val="none" w:sz="0" w:space="0" w:color="auto"/>
        <w:left w:val="none" w:sz="0" w:space="0" w:color="auto"/>
        <w:bottom w:val="none" w:sz="0" w:space="0" w:color="auto"/>
        <w:right w:val="none" w:sz="0" w:space="0" w:color="auto"/>
      </w:divBdr>
    </w:div>
    <w:div w:id="20894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imartinez\Downloads\Resumenejecutivo2015-espa%25C3%25B1o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8B613-242B-4169-8CF7-C23AB1CA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1917</Words>
  <Characters>10549</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ROLAC</dc:creator>
  <cp:lastModifiedBy> MM</cp:lastModifiedBy>
  <cp:revision>5</cp:revision>
  <cp:lastPrinted>2016-03-15T14:11:00Z</cp:lastPrinted>
  <dcterms:created xsi:type="dcterms:W3CDTF">2016-04-01T11:44:00Z</dcterms:created>
  <dcterms:modified xsi:type="dcterms:W3CDTF">2016-04-01T11:45:00Z</dcterms:modified>
</cp:coreProperties>
</file>